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thinThickMediumGap" w:sz="24" w:space="0" w:color="auto"/>
        </w:tblBorders>
        <w:tblLayout w:type="fixed"/>
        <w:tblLook w:val="0000" w:firstRow="0" w:lastRow="0" w:firstColumn="0" w:lastColumn="0" w:noHBand="0" w:noVBand="0"/>
      </w:tblPr>
      <w:tblGrid>
        <w:gridCol w:w="2376"/>
        <w:gridCol w:w="8505"/>
      </w:tblGrid>
      <w:tr w:rsidR="0097134C" w:rsidRPr="00912453">
        <w:tblPrEx>
          <w:tblCellMar>
            <w:top w:w="0" w:type="dxa"/>
            <w:bottom w:w="0" w:type="dxa"/>
          </w:tblCellMar>
        </w:tblPrEx>
        <w:trPr>
          <w:trHeight w:val="2136"/>
        </w:trPr>
        <w:tc>
          <w:tcPr>
            <w:tcW w:w="2376" w:type="dxa"/>
          </w:tcPr>
          <w:p w:rsidR="0097134C" w:rsidRPr="00912453" w:rsidRDefault="00A824B2" w:rsidP="003B7CFB">
            <w:pPr>
              <w:jc w:val="center"/>
            </w:pPr>
            <w:r w:rsidRPr="00912453">
              <w:rPr>
                <w:rFonts w:ascii="Palatia" w:hAnsi="Palatia"/>
                <w:i/>
                <w:noProof/>
              </w:rPr>
              <w:drawing>
                <wp:inline distT="0" distB="0" distL="0" distR="0">
                  <wp:extent cx="1079500" cy="13525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1352550"/>
                          </a:xfrm>
                          <a:prstGeom prst="rect">
                            <a:avLst/>
                          </a:prstGeom>
                          <a:noFill/>
                          <a:ln>
                            <a:noFill/>
                          </a:ln>
                        </pic:spPr>
                      </pic:pic>
                    </a:graphicData>
                  </a:graphic>
                </wp:inline>
              </w:drawing>
            </w:r>
          </w:p>
        </w:tc>
        <w:tc>
          <w:tcPr>
            <w:tcW w:w="8505" w:type="dxa"/>
          </w:tcPr>
          <w:p w:rsidR="0097134C" w:rsidRPr="00912453" w:rsidRDefault="00C017BA" w:rsidP="00A824B2">
            <w:pPr>
              <w:jc w:val="center"/>
              <w:rPr>
                <w:rFonts w:ascii="Arial" w:eastAsia="Batang" w:hAnsi="Arial" w:cs="Arial"/>
                <w:sz w:val="28"/>
                <w:szCs w:val="28"/>
              </w:rPr>
            </w:pPr>
            <w:r w:rsidRPr="00912453">
              <w:rPr>
                <w:rFonts w:ascii="Arial" w:eastAsia="Batang" w:hAnsi="Arial" w:cs="Arial"/>
                <w:sz w:val="28"/>
                <w:szCs w:val="28"/>
              </w:rPr>
              <w:t xml:space="preserve">St  Francis’  </w:t>
            </w:r>
            <w:smartTag w:uri="urn:schemas-microsoft-com:office:smarttags" w:element="place">
              <w:smartTag w:uri="urn:schemas-microsoft-com:office:smarttags" w:element="PlaceName">
                <w:r w:rsidRPr="00912453">
                  <w:rPr>
                    <w:rFonts w:ascii="Arial" w:eastAsia="Batang" w:hAnsi="Arial" w:cs="Arial"/>
                    <w:sz w:val="28"/>
                    <w:szCs w:val="28"/>
                  </w:rPr>
                  <w:t>Cat</w:t>
                </w:r>
                <w:r w:rsidR="0097134C" w:rsidRPr="00912453">
                  <w:rPr>
                    <w:rFonts w:ascii="Arial" w:eastAsia="Batang" w:hAnsi="Arial" w:cs="Arial"/>
                    <w:sz w:val="28"/>
                    <w:szCs w:val="28"/>
                  </w:rPr>
                  <w:t>holic</w:t>
                </w:r>
              </w:smartTag>
              <w:r w:rsidR="0097134C" w:rsidRPr="00912453">
                <w:rPr>
                  <w:rFonts w:ascii="Arial" w:eastAsia="Batang" w:hAnsi="Arial" w:cs="Arial"/>
                  <w:sz w:val="28"/>
                  <w:szCs w:val="28"/>
                </w:rPr>
                <w:t xml:space="preserve"> </w:t>
              </w:r>
              <w:r w:rsidRPr="00912453">
                <w:rPr>
                  <w:rFonts w:ascii="Arial" w:eastAsia="Batang" w:hAnsi="Arial" w:cs="Arial"/>
                  <w:sz w:val="28"/>
                  <w:szCs w:val="28"/>
                </w:rPr>
                <w:t xml:space="preserve"> </w:t>
              </w:r>
              <w:smartTag w:uri="urn:schemas-microsoft-com:office:smarttags" w:element="PlaceType">
                <w:r w:rsidR="0097134C" w:rsidRPr="00912453">
                  <w:rPr>
                    <w:rFonts w:ascii="Arial" w:eastAsia="Batang" w:hAnsi="Arial" w:cs="Arial"/>
                    <w:sz w:val="28"/>
                    <w:szCs w:val="28"/>
                  </w:rPr>
                  <w:t xml:space="preserve">Primary </w:t>
                </w:r>
                <w:r w:rsidRPr="00912453">
                  <w:rPr>
                    <w:rFonts w:ascii="Arial" w:eastAsia="Batang" w:hAnsi="Arial" w:cs="Arial"/>
                    <w:sz w:val="28"/>
                    <w:szCs w:val="28"/>
                  </w:rPr>
                  <w:t xml:space="preserve"> </w:t>
                </w:r>
                <w:r w:rsidR="0097134C" w:rsidRPr="00912453">
                  <w:rPr>
                    <w:rFonts w:ascii="Arial" w:eastAsia="Batang" w:hAnsi="Arial" w:cs="Arial"/>
                    <w:sz w:val="28"/>
                    <w:szCs w:val="28"/>
                  </w:rPr>
                  <w:t>School</w:t>
                </w:r>
              </w:smartTag>
            </w:smartTag>
          </w:p>
          <w:p w:rsidR="0097134C" w:rsidRPr="00912453" w:rsidRDefault="0097134C" w:rsidP="00A824B2">
            <w:pPr>
              <w:jc w:val="center"/>
              <w:rPr>
                <w:rFonts w:ascii="Arial" w:eastAsia="Batang" w:hAnsi="Arial" w:cs="Arial"/>
                <w:sz w:val="28"/>
                <w:szCs w:val="28"/>
              </w:rPr>
            </w:pPr>
            <w:r w:rsidRPr="00912453">
              <w:rPr>
                <w:rFonts w:ascii="Arial" w:eastAsia="Batang" w:hAnsi="Arial" w:cs="Arial"/>
                <w:sz w:val="28"/>
                <w:szCs w:val="28"/>
              </w:rPr>
              <w:t>The Hill</w:t>
            </w:r>
          </w:p>
          <w:p w:rsidR="0097134C" w:rsidRPr="00912453" w:rsidRDefault="0097134C" w:rsidP="003B7CFB">
            <w:pPr>
              <w:jc w:val="center"/>
              <w:rPr>
                <w:rFonts w:ascii="Arial" w:eastAsia="Batang" w:hAnsi="Arial" w:cs="Arial"/>
                <w:sz w:val="28"/>
                <w:szCs w:val="28"/>
              </w:rPr>
            </w:pPr>
            <w:r w:rsidRPr="00912453">
              <w:rPr>
                <w:rFonts w:ascii="Arial" w:eastAsia="Batang" w:hAnsi="Arial" w:cs="Arial"/>
                <w:sz w:val="28"/>
                <w:szCs w:val="28"/>
              </w:rPr>
              <w:t>Goosnargh</w:t>
            </w:r>
          </w:p>
          <w:p w:rsidR="0097134C" w:rsidRPr="00912453" w:rsidRDefault="0097134C" w:rsidP="003B7CFB">
            <w:pPr>
              <w:jc w:val="center"/>
            </w:pPr>
          </w:p>
          <w:p w:rsidR="0097134C" w:rsidRPr="00912453" w:rsidRDefault="00C24E90" w:rsidP="0097134C">
            <w:pPr>
              <w:pStyle w:val="Heading1"/>
              <w:rPr>
                <w:i w:val="0"/>
                <w:sz w:val="28"/>
                <w:szCs w:val="28"/>
              </w:rPr>
            </w:pPr>
            <w:r w:rsidRPr="00912453">
              <w:rPr>
                <w:i w:val="0"/>
                <w:sz w:val="28"/>
                <w:szCs w:val="28"/>
              </w:rPr>
              <w:t>SCHOOL POLICY STATEMENT</w:t>
            </w:r>
          </w:p>
          <w:p w:rsidR="0097134C" w:rsidRPr="00912453" w:rsidRDefault="00C24E90" w:rsidP="00EE08E3">
            <w:pPr>
              <w:pStyle w:val="Heading3"/>
              <w:jc w:val="center"/>
              <w:rPr>
                <w:b w:val="0"/>
                <w:w w:val="150"/>
                <w:sz w:val="30"/>
                <w:szCs w:val="30"/>
              </w:rPr>
            </w:pPr>
            <w:r w:rsidRPr="00912453">
              <w:rPr>
                <w:b w:val="0"/>
                <w:w w:val="150"/>
                <w:sz w:val="30"/>
                <w:szCs w:val="30"/>
              </w:rPr>
              <w:t>Admissions 20</w:t>
            </w:r>
            <w:r w:rsidR="005C06AF">
              <w:rPr>
                <w:b w:val="0"/>
                <w:w w:val="150"/>
                <w:sz w:val="30"/>
                <w:szCs w:val="30"/>
              </w:rPr>
              <w:t>20/21</w:t>
            </w:r>
          </w:p>
        </w:tc>
      </w:tr>
    </w:tbl>
    <w:p w:rsidR="0097134C" w:rsidRPr="00912453" w:rsidRDefault="0097134C" w:rsidP="0097134C">
      <w:pPr>
        <w:pStyle w:val="Heading4"/>
        <w:jc w:val="both"/>
        <w:rPr>
          <w:rFonts w:ascii="Lucida Casual" w:hAnsi="Lucida Casual"/>
          <w:b w:val="0"/>
          <w:i w:val="0"/>
          <w:sz w:val="12"/>
          <w:szCs w:val="12"/>
          <w:u w:val="double"/>
        </w:rPr>
      </w:pPr>
    </w:p>
    <w:p w:rsidR="003B19AC" w:rsidRPr="00912453" w:rsidRDefault="003B19AC" w:rsidP="0097134C">
      <w:pPr>
        <w:pStyle w:val="Heading4"/>
        <w:jc w:val="both"/>
        <w:rPr>
          <w:rFonts w:cs="Arial"/>
          <w:b w:val="0"/>
          <w:i w:val="0"/>
          <w:sz w:val="24"/>
          <w:szCs w:val="24"/>
          <w:u w:val="double"/>
        </w:rPr>
      </w:pPr>
    </w:p>
    <w:p w:rsidR="003B7CFB" w:rsidRPr="00912453" w:rsidRDefault="003B7CFB" w:rsidP="0097134C">
      <w:pPr>
        <w:pStyle w:val="Heading4"/>
        <w:jc w:val="both"/>
        <w:rPr>
          <w:rFonts w:cs="Arial"/>
          <w:i w:val="0"/>
          <w:sz w:val="24"/>
          <w:szCs w:val="24"/>
        </w:rPr>
      </w:pPr>
      <w:r w:rsidRPr="00912453">
        <w:rPr>
          <w:rFonts w:cs="Arial"/>
          <w:i w:val="0"/>
          <w:sz w:val="24"/>
          <w:szCs w:val="24"/>
        </w:rPr>
        <w:t>Purpose of the School</w:t>
      </w:r>
    </w:p>
    <w:p w:rsidR="00F13A73" w:rsidRPr="00912453" w:rsidRDefault="00F13A73" w:rsidP="00F13A73">
      <w:pPr>
        <w:rPr>
          <w:sz w:val="24"/>
          <w:szCs w:val="24"/>
          <w:lang w:val="en-US"/>
        </w:rPr>
      </w:pPr>
    </w:p>
    <w:p w:rsidR="003B7CFB" w:rsidRPr="00912453" w:rsidRDefault="003B7CFB">
      <w:pPr>
        <w:pStyle w:val="Heading4"/>
        <w:jc w:val="both"/>
        <w:rPr>
          <w:rFonts w:cs="Arial"/>
          <w:b w:val="0"/>
          <w:i w:val="0"/>
          <w:sz w:val="24"/>
          <w:szCs w:val="24"/>
        </w:rPr>
      </w:pPr>
      <w:r w:rsidRPr="00912453">
        <w:rPr>
          <w:rFonts w:cs="Arial"/>
          <w:b w:val="0"/>
          <w:i w:val="0"/>
          <w:sz w:val="24"/>
          <w:szCs w:val="24"/>
        </w:rPr>
        <w:t xml:space="preserve">The school is primarily for the St Francis Hill Chapel Parish, which is situated in the Diocese of Lancaster and maintained by the </w:t>
      </w:r>
      <w:r w:rsidR="0094685D" w:rsidRPr="00912453">
        <w:rPr>
          <w:rFonts w:cs="Arial"/>
          <w:b w:val="0"/>
          <w:i w:val="0"/>
          <w:sz w:val="24"/>
          <w:szCs w:val="24"/>
        </w:rPr>
        <w:t>Local</w:t>
      </w:r>
      <w:r w:rsidR="00923DB5" w:rsidRPr="00912453">
        <w:rPr>
          <w:rFonts w:cs="Arial"/>
          <w:b w:val="0"/>
          <w:i w:val="0"/>
          <w:sz w:val="24"/>
          <w:szCs w:val="24"/>
        </w:rPr>
        <w:t xml:space="preserve"> Authority</w:t>
      </w:r>
      <w:r w:rsidRPr="00912453">
        <w:rPr>
          <w:rFonts w:cs="Arial"/>
          <w:b w:val="0"/>
          <w:i w:val="0"/>
          <w:sz w:val="24"/>
          <w:szCs w:val="24"/>
        </w:rPr>
        <w:t>. Catholic children from outside the "catchment area” of the Parish may be admitted to the school. Applications for places for children who are not of the Catholic faith will be considered by the Governors, provided there are places available. The Governing Body is responsible for admissions within the requirements of the law and will consult with the Diocesan Education Service.</w:t>
      </w:r>
    </w:p>
    <w:p w:rsidR="003B7CFB" w:rsidRPr="00912453" w:rsidRDefault="003B7CFB">
      <w:pPr>
        <w:rPr>
          <w:sz w:val="24"/>
          <w:szCs w:val="24"/>
        </w:rPr>
      </w:pPr>
    </w:p>
    <w:p w:rsidR="003B7CFB" w:rsidRPr="00912453" w:rsidRDefault="003B7CFB" w:rsidP="00F13A73">
      <w:pPr>
        <w:pStyle w:val="Heading4"/>
        <w:jc w:val="both"/>
        <w:rPr>
          <w:rFonts w:cs="Arial"/>
          <w:b w:val="0"/>
          <w:i w:val="0"/>
          <w:sz w:val="24"/>
          <w:szCs w:val="24"/>
        </w:rPr>
      </w:pPr>
      <w:r w:rsidRPr="00912453">
        <w:rPr>
          <w:rFonts w:cs="Arial"/>
          <w:b w:val="0"/>
          <w:i w:val="0"/>
          <w:sz w:val="24"/>
          <w:szCs w:val="24"/>
        </w:rPr>
        <w:t xml:space="preserve">The Governing Body has set the Planned Admission Number at 15 and consults with the </w:t>
      </w:r>
      <w:r w:rsidR="0094685D" w:rsidRPr="00912453">
        <w:rPr>
          <w:rFonts w:cs="Arial"/>
          <w:b w:val="0"/>
          <w:i w:val="0"/>
          <w:sz w:val="24"/>
          <w:szCs w:val="24"/>
        </w:rPr>
        <w:t>Local</w:t>
      </w:r>
      <w:r w:rsidRPr="00912453">
        <w:rPr>
          <w:rFonts w:cs="Arial"/>
          <w:b w:val="0"/>
          <w:i w:val="0"/>
          <w:sz w:val="24"/>
          <w:szCs w:val="24"/>
        </w:rPr>
        <w:t xml:space="preserve"> Authority annually.  No more than 30 children will be admitted to any one Reception or </w:t>
      </w:r>
      <w:r w:rsidR="0094685D" w:rsidRPr="00912453">
        <w:rPr>
          <w:rFonts w:cs="Arial"/>
          <w:b w:val="0"/>
          <w:i w:val="0"/>
          <w:sz w:val="24"/>
          <w:szCs w:val="24"/>
        </w:rPr>
        <w:t>Key Stage 1 class</w:t>
      </w:r>
      <w:r w:rsidRPr="00912453">
        <w:rPr>
          <w:rFonts w:cs="Arial"/>
          <w:b w:val="0"/>
          <w:i w:val="0"/>
          <w:sz w:val="24"/>
          <w:szCs w:val="24"/>
        </w:rPr>
        <w:t xml:space="preserve">.  </w:t>
      </w:r>
    </w:p>
    <w:p w:rsidR="00283726" w:rsidRPr="00912453" w:rsidRDefault="00283726" w:rsidP="00283726">
      <w:pPr>
        <w:rPr>
          <w:sz w:val="24"/>
          <w:szCs w:val="24"/>
          <w:lang w:eastAsia="en-US"/>
        </w:rPr>
      </w:pPr>
    </w:p>
    <w:p w:rsidR="00283726" w:rsidRPr="00912453" w:rsidRDefault="00283726" w:rsidP="0018545E">
      <w:pPr>
        <w:jc w:val="both"/>
        <w:rPr>
          <w:rFonts w:ascii="Arial" w:hAnsi="Arial" w:cs="Arial"/>
          <w:sz w:val="24"/>
          <w:szCs w:val="24"/>
          <w:lang w:eastAsia="en-US"/>
        </w:rPr>
      </w:pPr>
      <w:r w:rsidRPr="00912453">
        <w:rPr>
          <w:rFonts w:ascii="Arial" w:hAnsi="Arial" w:cs="Arial"/>
          <w:sz w:val="24"/>
          <w:szCs w:val="24"/>
          <w:lang w:eastAsia="en-US"/>
        </w:rPr>
        <w:t>As required by law all children with a Statement of Special Educational Needs naming the school will be admitted before the application of the oversubscription criteria.</w:t>
      </w:r>
    </w:p>
    <w:p w:rsidR="00283726" w:rsidRPr="00912453" w:rsidRDefault="00283726" w:rsidP="0018545E">
      <w:pPr>
        <w:jc w:val="both"/>
        <w:rPr>
          <w:rFonts w:ascii="Arial" w:hAnsi="Arial" w:cs="Arial"/>
          <w:sz w:val="24"/>
          <w:szCs w:val="24"/>
          <w:lang w:eastAsia="en-US"/>
        </w:rPr>
      </w:pPr>
    </w:p>
    <w:p w:rsidR="006168A3" w:rsidRPr="00912453" w:rsidRDefault="006168A3" w:rsidP="0018545E">
      <w:pPr>
        <w:jc w:val="both"/>
        <w:rPr>
          <w:rFonts w:ascii="Arial" w:hAnsi="Arial" w:cs="Arial"/>
          <w:sz w:val="24"/>
          <w:szCs w:val="24"/>
        </w:rPr>
      </w:pPr>
      <w:r w:rsidRPr="00912453">
        <w:rPr>
          <w:rFonts w:ascii="Arial" w:hAnsi="Arial" w:cs="Arial"/>
          <w:sz w:val="24"/>
          <w:szCs w:val="24"/>
        </w:rPr>
        <w:t xml:space="preserve">Parents must complete the common application form available from the Local Authority.  Parents who wish their application to this Catholic school to be considered against the priority faith criteria should also complete the school’s Supplementary Information Form.  If the school is oversubscribed, failure to complete the supplementary form may result in your application for a place in this school being considered against lower priority criteria, as the Governing Body will have no information upon which to assess the application on the basis of the applicant’s baptism. </w:t>
      </w:r>
    </w:p>
    <w:p w:rsidR="006168A3" w:rsidRPr="00912453" w:rsidRDefault="006168A3" w:rsidP="0018545E">
      <w:pPr>
        <w:jc w:val="both"/>
        <w:rPr>
          <w:rFonts w:ascii="Arial" w:hAnsi="Arial" w:cs="Arial"/>
          <w:sz w:val="24"/>
          <w:szCs w:val="24"/>
        </w:rPr>
      </w:pPr>
    </w:p>
    <w:p w:rsidR="00283726" w:rsidRPr="00912453" w:rsidRDefault="00283726" w:rsidP="0018545E">
      <w:pPr>
        <w:jc w:val="both"/>
        <w:rPr>
          <w:rFonts w:ascii="Arial" w:hAnsi="Arial" w:cs="Arial"/>
          <w:i/>
          <w:sz w:val="24"/>
          <w:szCs w:val="24"/>
          <w:lang w:eastAsia="en-US"/>
        </w:rPr>
      </w:pPr>
      <w:r w:rsidRPr="00912453">
        <w:rPr>
          <w:rFonts w:ascii="Arial" w:hAnsi="Arial" w:cs="Arial"/>
          <w:sz w:val="24"/>
          <w:szCs w:val="24"/>
          <w:lang w:eastAsia="en-US"/>
        </w:rPr>
        <w:t>If there are more applications than places, offers will be made in order according to the oversubscription criteria listed below.</w:t>
      </w:r>
      <w:r w:rsidR="00A43CFF" w:rsidRPr="00912453">
        <w:rPr>
          <w:rFonts w:ascii="Arial" w:hAnsi="Arial" w:cs="Arial"/>
          <w:sz w:val="24"/>
          <w:szCs w:val="24"/>
          <w:lang w:eastAsia="en-US"/>
        </w:rPr>
        <w:t xml:space="preserve"> </w:t>
      </w:r>
    </w:p>
    <w:p w:rsidR="003B7CFB" w:rsidRPr="00912453" w:rsidRDefault="003B7CFB" w:rsidP="0097134C">
      <w:pPr>
        <w:rPr>
          <w:sz w:val="14"/>
          <w:szCs w:val="14"/>
        </w:rPr>
      </w:pPr>
    </w:p>
    <w:p w:rsidR="003B7CFB" w:rsidRPr="00912453" w:rsidRDefault="003B7CFB" w:rsidP="0097134C">
      <w:pPr>
        <w:rPr>
          <w:sz w:val="14"/>
          <w:szCs w:val="14"/>
        </w:rPr>
      </w:pPr>
    </w:p>
    <w:p w:rsidR="003B7CFB" w:rsidRPr="00912453" w:rsidRDefault="0094685D" w:rsidP="0094685D">
      <w:pPr>
        <w:pStyle w:val="Heading4"/>
        <w:numPr>
          <w:ilvl w:val="0"/>
          <w:numId w:val="8"/>
        </w:numPr>
        <w:tabs>
          <w:tab w:val="clear" w:pos="720"/>
          <w:tab w:val="num" w:pos="360"/>
        </w:tabs>
        <w:ind w:left="360"/>
        <w:jc w:val="both"/>
        <w:rPr>
          <w:rFonts w:cs="Arial"/>
          <w:b w:val="0"/>
          <w:i w:val="0"/>
          <w:sz w:val="24"/>
          <w:szCs w:val="24"/>
        </w:rPr>
      </w:pPr>
      <w:r w:rsidRPr="00912453">
        <w:rPr>
          <w:rFonts w:cs="Arial"/>
          <w:b w:val="0"/>
          <w:i w:val="0"/>
          <w:sz w:val="24"/>
          <w:szCs w:val="24"/>
        </w:rPr>
        <w:t xml:space="preserve">Looked after </w:t>
      </w:r>
      <w:r w:rsidR="001D027D">
        <w:rPr>
          <w:rFonts w:cs="Arial"/>
          <w:b w:val="0"/>
          <w:i w:val="0"/>
          <w:sz w:val="24"/>
          <w:szCs w:val="24"/>
        </w:rPr>
        <w:t>and previously looked after</w:t>
      </w:r>
      <w:r w:rsidRPr="00912453">
        <w:rPr>
          <w:rFonts w:cs="Arial"/>
          <w:b w:val="0"/>
          <w:i w:val="0"/>
          <w:sz w:val="24"/>
          <w:szCs w:val="24"/>
        </w:rPr>
        <w:t xml:space="preserve"> </w:t>
      </w:r>
      <w:r w:rsidR="001D027D" w:rsidRPr="00912453">
        <w:rPr>
          <w:rFonts w:cs="Arial"/>
          <w:b w:val="0"/>
          <w:i w:val="0"/>
          <w:sz w:val="24"/>
          <w:szCs w:val="24"/>
        </w:rPr>
        <w:t>Catholic</w:t>
      </w:r>
      <w:r w:rsidR="001D027D">
        <w:rPr>
          <w:rFonts w:cs="Arial"/>
          <w:b w:val="0"/>
          <w:i w:val="0"/>
          <w:sz w:val="24"/>
          <w:szCs w:val="24"/>
        </w:rPr>
        <w:t xml:space="preserve"> </w:t>
      </w:r>
      <w:r w:rsidRPr="00912453">
        <w:rPr>
          <w:rFonts w:cs="Arial"/>
          <w:b w:val="0"/>
          <w:i w:val="0"/>
          <w:sz w:val="24"/>
          <w:szCs w:val="24"/>
        </w:rPr>
        <w:t>children.</w:t>
      </w:r>
    </w:p>
    <w:p w:rsidR="00283726" w:rsidRPr="00912453" w:rsidRDefault="00283726" w:rsidP="00283726">
      <w:pPr>
        <w:numPr>
          <w:ilvl w:val="0"/>
          <w:numId w:val="8"/>
        </w:numPr>
        <w:tabs>
          <w:tab w:val="clear" w:pos="720"/>
          <w:tab w:val="num" w:pos="360"/>
        </w:tabs>
        <w:ind w:left="360"/>
        <w:rPr>
          <w:rFonts w:ascii="Arial" w:hAnsi="Arial" w:cs="Arial"/>
          <w:snapToGrid w:val="0"/>
          <w:sz w:val="24"/>
          <w:szCs w:val="24"/>
          <w:lang w:eastAsia="en-US"/>
        </w:rPr>
      </w:pPr>
      <w:r w:rsidRPr="00912453">
        <w:rPr>
          <w:rFonts w:ascii="Arial" w:hAnsi="Arial" w:cs="Arial"/>
          <w:snapToGrid w:val="0"/>
          <w:sz w:val="24"/>
          <w:szCs w:val="24"/>
          <w:lang w:eastAsia="en-US"/>
        </w:rPr>
        <w:t xml:space="preserve">Catholic brothers and sisters, </w:t>
      </w:r>
      <w:r w:rsidR="00606CE0">
        <w:rPr>
          <w:rFonts w:ascii="Arial" w:hAnsi="Arial" w:cs="Arial"/>
          <w:snapToGrid w:val="0"/>
          <w:sz w:val="24"/>
          <w:szCs w:val="24"/>
          <w:lang w:eastAsia="en-US"/>
        </w:rPr>
        <w:t>siblings</w:t>
      </w:r>
      <w:r w:rsidR="007B6F2F">
        <w:rPr>
          <w:rFonts w:ascii="Arial" w:hAnsi="Arial" w:cs="Arial"/>
          <w:snapToGrid w:val="0"/>
          <w:sz w:val="24"/>
          <w:szCs w:val="24"/>
          <w:lang w:eastAsia="en-US"/>
        </w:rPr>
        <w:t xml:space="preserve">, </w:t>
      </w:r>
      <w:r w:rsidRPr="00912453">
        <w:rPr>
          <w:rFonts w:ascii="Arial" w:hAnsi="Arial" w:cs="Arial"/>
          <w:snapToGrid w:val="0"/>
          <w:sz w:val="24"/>
          <w:szCs w:val="24"/>
          <w:lang w:eastAsia="en-US"/>
        </w:rPr>
        <w:t>residing at the same address of children at school at the anticipated time of admission.</w:t>
      </w:r>
    </w:p>
    <w:p w:rsidR="003B7CFB" w:rsidRPr="00912453" w:rsidRDefault="0094685D" w:rsidP="0094685D">
      <w:pPr>
        <w:pStyle w:val="Heading4"/>
        <w:numPr>
          <w:ilvl w:val="0"/>
          <w:numId w:val="8"/>
        </w:numPr>
        <w:tabs>
          <w:tab w:val="clear" w:pos="720"/>
          <w:tab w:val="num" w:pos="360"/>
        </w:tabs>
        <w:ind w:left="360"/>
        <w:jc w:val="both"/>
        <w:rPr>
          <w:rFonts w:cs="Arial"/>
          <w:b w:val="0"/>
          <w:i w:val="0"/>
          <w:sz w:val="24"/>
          <w:szCs w:val="24"/>
        </w:rPr>
      </w:pPr>
      <w:r w:rsidRPr="00912453">
        <w:rPr>
          <w:rFonts w:cs="Arial"/>
          <w:b w:val="0"/>
          <w:i w:val="0"/>
          <w:sz w:val="24"/>
          <w:szCs w:val="24"/>
        </w:rPr>
        <w:t>Catholic children whose parents reside within the Parish boundary and who are worshippers at St Francis, Hill Chapel</w:t>
      </w:r>
    </w:p>
    <w:p w:rsidR="003B7CFB" w:rsidRPr="00912453" w:rsidRDefault="0063542D" w:rsidP="0094685D">
      <w:pPr>
        <w:pStyle w:val="Heading4"/>
        <w:numPr>
          <w:ilvl w:val="0"/>
          <w:numId w:val="8"/>
        </w:numPr>
        <w:tabs>
          <w:tab w:val="clear" w:pos="720"/>
          <w:tab w:val="num" w:pos="360"/>
        </w:tabs>
        <w:ind w:left="360"/>
        <w:jc w:val="both"/>
        <w:rPr>
          <w:rFonts w:cs="Arial"/>
          <w:b w:val="0"/>
          <w:i w:val="0"/>
          <w:sz w:val="24"/>
          <w:szCs w:val="24"/>
        </w:rPr>
      </w:pPr>
      <w:r w:rsidRPr="00912453">
        <w:rPr>
          <w:rFonts w:cs="Arial"/>
          <w:b w:val="0"/>
          <w:i w:val="0"/>
          <w:sz w:val="24"/>
          <w:szCs w:val="24"/>
        </w:rPr>
        <w:t xml:space="preserve">Catholic children who </w:t>
      </w:r>
      <w:r w:rsidR="003B7CFB" w:rsidRPr="00912453">
        <w:rPr>
          <w:rFonts w:cs="Arial"/>
          <w:b w:val="0"/>
          <w:i w:val="0"/>
          <w:sz w:val="24"/>
          <w:szCs w:val="24"/>
        </w:rPr>
        <w:t>reside within the parish boundary,</w:t>
      </w:r>
    </w:p>
    <w:p w:rsidR="003B7CFB" w:rsidRPr="00912453" w:rsidRDefault="001D027D" w:rsidP="0094685D">
      <w:pPr>
        <w:pStyle w:val="Heading4"/>
        <w:numPr>
          <w:ilvl w:val="0"/>
          <w:numId w:val="8"/>
        </w:numPr>
        <w:tabs>
          <w:tab w:val="clear" w:pos="720"/>
          <w:tab w:val="num" w:pos="360"/>
        </w:tabs>
        <w:ind w:left="360"/>
        <w:jc w:val="both"/>
        <w:rPr>
          <w:rFonts w:cs="Arial"/>
          <w:b w:val="0"/>
          <w:i w:val="0"/>
          <w:sz w:val="24"/>
          <w:szCs w:val="24"/>
        </w:rPr>
      </w:pPr>
      <w:r>
        <w:rPr>
          <w:rFonts w:cs="Arial"/>
          <w:b w:val="0"/>
          <w:i w:val="0"/>
          <w:sz w:val="24"/>
          <w:szCs w:val="24"/>
        </w:rPr>
        <w:t>Catholic children whose family</w:t>
      </w:r>
      <w:r w:rsidR="003B7CFB" w:rsidRPr="00912453">
        <w:rPr>
          <w:rFonts w:cs="Arial"/>
          <w:b w:val="0"/>
          <w:i w:val="0"/>
          <w:sz w:val="24"/>
          <w:szCs w:val="24"/>
        </w:rPr>
        <w:t xml:space="preserve"> reside outside the parish boundary but who are worshippers at St Francis</w:t>
      </w:r>
      <w:r w:rsidR="0094685D" w:rsidRPr="00912453">
        <w:rPr>
          <w:rFonts w:cs="Arial"/>
          <w:b w:val="0"/>
          <w:i w:val="0"/>
          <w:sz w:val="24"/>
          <w:szCs w:val="24"/>
        </w:rPr>
        <w:t>,</w:t>
      </w:r>
      <w:r w:rsidR="003B7CFB" w:rsidRPr="00912453">
        <w:rPr>
          <w:rFonts w:cs="Arial"/>
          <w:b w:val="0"/>
          <w:i w:val="0"/>
          <w:sz w:val="24"/>
          <w:szCs w:val="24"/>
        </w:rPr>
        <w:t xml:space="preserve"> Hill Chapel.</w:t>
      </w:r>
    </w:p>
    <w:p w:rsidR="003B7CFB" w:rsidRPr="00912453" w:rsidRDefault="003B7CFB" w:rsidP="0094685D">
      <w:pPr>
        <w:pStyle w:val="Heading4"/>
        <w:numPr>
          <w:ilvl w:val="0"/>
          <w:numId w:val="8"/>
        </w:numPr>
        <w:tabs>
          <w:tab w:val="clear" w:pos="720"/>
          <w:tab w:val="num" w:pos="360"/>
        </w:tabs>
        <w:ind w:left="360"/>
        <w:jc w:val="both"/>
        <w:rPr>
          <w:rFonts w:cs="Arial"/>
          <w:b w:val="0"/>
          <w:i w:val="0"/>
          <w:sz w:val="24"/>
          <w:szCs w:val="24"/>
        </w:rPr>
      </w:pPr>
      <w:r w:rsidRPr="00912453">
        <w:rPr>
          <w:rFonts w:cs="Arial"/>
          <w:b w:val="0"/>
          <w:i w:val="0"/>
          <w:sz w:val="24"/>
          <w:szCs w:val="24"/>
        </w:rPr>
        <w:t>C</w:t>
      </w:r>
      <w:r w:rsidR="0063542D" w:rsidRPr="00912453">
        <w:rPr>
          <w:rFonts w:cs="Arial"/>
          <w:b w:val="0"/>
          <w:i w:val="0"/>
          <w:sz w:val="24"/>
          <w:szCs w:val="24"/>
        </w:rPr>
        <w:t xml:space="preserve">atholic children who </w:t>
      </w:r>
      <w:r w:rsidRPr="00912453">
        <w:rPr>
          <w:rFonts w:cs="Arial"/>
          <w:b w:val="0"/>
          <w:i w:val="0"/>
          <w:sz w:val="24"/>
          <w:szCs w:val="24"/>
        </w:rPr>
        <w:t>reside outside the Parish boundary.</w:t>
      </w:r>
    </w:p>
    <w:p w:rsidR="0094685D" w:rsidRPr="00912453" w:rsidRDefault="0094685D" w:rsidP="0094685D">
      <w:pPr>
        <w:numPr>
          <w:ilvl w:val="0"/>
          <w:numId w:val="8"/>
        </w:numPr>
        <w:tabs>
          <w:tab w:val="clear" w:pos="720"/>
          <w:tab w:val="num" w:pos="360"/>
        </w:tabs>
        <w:ind w:left="360"/>
        <w:rPr>
          <w:rFonts w:ascii="Arial" w:hAnsi="Arial" w:cs="Arial"/>
          <w:snapToGrid w:val="0"/>
          <w:sz w:val="24"/>
          <w:szCs w:val="24"/>
          <w:lang w:eastAsia="en-US"/>
        </w:rPr>
      </w:pPr>
      <w:r w:rsidRPr="00912453">
        <w:rPr>
          <w:rFonts w:ascii="Arial" w:hAnsi="Arial" w:cs="Arial"/>
          <w:snapToGrid w:val="0"/>
          <w:sz w:val="24"/>
          <w:szCs w:val="24"/>
          <w:lang w:eastAsia="en-US"/>
        </w:rPr>
        <w:t xml:space="preserve">Non Catholic looked after </w:t>
      </w:r>
      <w:r w:rsidR="001D027D">
        <w:rPr>
          <w:rFonts w:ascii="Arial" w:hAnsi="Arial" w:cs="Arial"/>
          <w:snapToGrid w:val="0"/>
          <w:sz w:val="24"/>
          <w:szCs w:val="24"/>
          <w:lang w:eastAsia="en-US"/>
        </w:rPr>
        <w:t xml:space="preserve">and previously looked after </w:t>
      </w:r>
      <w:r w:rsidRPr="00912453">
        <w:rPr>
          <w:rFonts w:ascii="Arial" w:hAnsi="Arial" w:cs="Arial"/>
          <w:snapToGrid w:val="0"/>
          <w:sz w:val="24"/>
          <w:szCs w:val="24"/>
          <w:lang w:eastAsia="en-US"/>
        </w:rPr>
        <w:t>children</w:t>
      </w:r>
    </w:p>
    <w:p w:rsidR="0094685D" w:rsidRPr="00912453" w:rsidRDefault="0094685D" w:rsidP="0094685D">
      <w:pPr>
        <w:numPr>
          <w:ilvl w:val="0"/>
          <w:numId w:val="8"/>
        </w:numPr>
        <w:tabs>
          <w:tab w:val="clear" w:pos="720"/>
          <w:tab w:val="num" w:pos="360"/>
        </w:tabs>
        <w:ind w:left="360"/>
        <w:rPr>
          <w:sz w:val="24"/>
          <w:szCs w:val="24"/>
          <w:lang w:val="en-US"/>
        </w:rPr>
      </w:pPr>
      <w:r w:rsidRPr="00912453">
        <w:rPr>
          <w:rFonts w:ascii="Arial" w:hAnsi="Arial" w:cs="Arial"/>
          <w:snapToGrid w:val="0"/>
          <w:sz w:val="24"/>
          <w:szCs w:val="24"/>
          <w:lang w:eastAsia="en-US"/>
        </w:rPr>
        <w:t>Non Catholic brothers and sister</w:t>
      </w:r>
      <w:r w:rsidR="00E63417" w:rsidRPr="00912453">
        <w:rPr>
          <w:rFonts w:ascii="Arial" w:hAnsi="Arial" w:cs="Arial"/>
          <w:snapToGrid w:val="0"/>
          <w:sz w:val="24"/>
          <w:szCs w:val="24"/>
          <w:lang w:eastAsia="en-US"/>
        </w:rPr>
        <w:t xml:space="preserve">s, </w:t>
      </w:r>
      <w:r w:rsidR="00606CE0">
        <w:rPr>
          <w:rFonts w:ascii="Arial" w:hAnsi="Arial" w:cs="Arial"/>
          <w:snapToGrid w:val="0"/>
          <w:sz w:val="24"/>
          <w:szCs w:val="24"/>
          <w:lang w:eastAsia="en-US"/>
        </w:rPr>
        <w:t>siblings</w:t>
      </w:r>
      <w:r w:rsidR="007B6F2F">
        <w:rPr>
          <w:rFonts w:ascii="Arial" w:hAnsi="Arial" w:cs="Arial"/>
          <w:snapToGrid w:val="0"/>
          <w:sz w:val="24"/>
          <w:szCs w:val="24"/>
          <w:lang w:eastAsia="en-US"/>
        </w:rPr>
        <w:t>,</w:t>
      </w:r>
      <w:r w:rsidR="00E63417" w:rsidRPr="00912453">
        <w:rPr>
          <w:rFonts w:ascii="Arial" w:hAnsi="Arial" w:cs="Arial"/>
          <w:snapToGrid w:val="0"/>
          <w:sz w:val="24"/>
          <w:szCs w:val="24"/>
          <w:lang w:eastAsia="en-US"/>
        </w:rPr>
        <w:t xml:space="preserve"> </w:t>
      </w:r>
      <w:r w:rsidRPr="00912453">
        <w:rPr>
          <w:rFonts w:ascii="Arial" w:hAnsi="Arial" w:cs="Arial"/>
          <w:snapToGrid w:val="0"/>
          <w:sz w:val="24"/>
          <w:szCs w:val="24"/>
          <w:lang w:eastAsia="en-US"/>
        </w:rPr>
        <w:t>residing at the same address of children at school at the anticipated time of admission</w:t>
      </w:r>
    </w:p>
    <w:p w:rsidR="000C2C8E" w:rsidRPr="00912453" w:rsidRDefault="001D027D" w:rsidP="0094685D">
      <w:pPr>
        <w:pStyle w:val="Heading4"/>
        <w:numPr>
          <w:ilvl w:val="0"/>
          <w:numId w:val="8"/>
        </w:numPr>
        <w:tabs>
          <w:tab w:val="clear" w:pos="720"/>
          <w:tab w:val="num" w:pos="360"/>
        </w:tabs>
        <w:ind w:left="360"/>
        <w:jc w:val="both"/>
        <w:rPr>
          <w:rFonts w:cs="Arial"/>
          <w:b w:val="0"/>
          <w:i w:val="0"/>
          <w:sz w:val="24"/>
          <w:szCs w:val="24"/>
        </w:rPr>
      </w:pPr>
      <w:r>
        <w:rPr>
          <w:rFonts w:cs="Arial"/>
          <w:b w:val="0"/>
          <w:i w:val="0"/>
          <w:sz w:val="24"/>
          <w:szCs w:val="24"/>
        </w:rPr>
        <w:t>Children whose families</w:t>
      </w:r>
      <w:r w:rsidR="003B7CFB" w:rsidRPr="00912453">
        <w:rPr>
          <w:rFonts w:cs="Arial"/>
          <w:b w:val="0"/>
          <w:i w:val="0"/>
          <w:sz w:val="24"/>
          <w:szCs w:val="24"/>
        </w:rPr>
        <w:t xml:space="preserve"> are </w:t>
      </w:r>
      <w:r w:rsidR="00B34C1B" w:rsidRPr="00912453">
        <w:rPr>
          <w:rFonts w:cs="Arial"/>
          <w:b w:val="0"/>
          <w:i w:val="0"/>
          <w:sz w:val="24"/>
          <w:szCs w:val="24"/>
        </w:rPr>
        <w:t>worshipping</w:t>
      </w:r>
      <w:r w:rsidR="003B7CFB" w:rsidRPr="00912453">
        <w:rPr>
          <w:rFonts w:cs="Arial"/>
          <w:b w:val="0"/>
          <w:i w:val="0"/>
          <w:sz w:val="24"/>
          <w:szCs w:val="24"/>
        </w:rPr>
        <w:t xml:space="preserve"> members of other denominations and faiths</w:t>
      </w:r>
      <w:r w:rsidR="00E15789">
        <w:rPr>
          <w:rFonts w:cs="Arial"/>
          <w:b w:val="0"/>
          <w:i w:val="0"/>
          <w:sz w:val="24"/>
          <w:szCs w:val="24"/>
        </w:rPr>
        <w:t xml:space="preserve"> and reside within the Parish</w:t>
      </w:r>
      <w:r w:rsidR="000B38E7">
        <w:rPr>
          <w:rFonts w:cs="Arial"/>
          <w:b w:val="0"/>
          <w:i w:val="0"/>
          <w:sz w:val="24"/>
          <w:szCs w:val="24"/>
        </w:rPr>
        <w:t>.</w:t>
      </w:r>
    </w:p>
    <w:p w:rsidR="00923DB5" w:rsidRPr="00912453" w:rsidRDefault="0063542D" w:rsidP="0094685D">
      <w:pPr>
        <w:numPr>
          <w:ilvl w:val="0"/>
          <w:numId w:val="8"/>
        </w:numPr>
        <w:tabs>
          <w:tab w:val="clear" w:pos="720"/>
          <w:tab w:val="num" w:pos="360"/>
        </w:tabs>
        <w:ind w:left="360"/>
        <w:rPr>
          <w:rFonts w:ascii="Arial" w:hAnsi="Arial" w:cs="Arial"/>
          <w:snapToGrid w:val="0"/>
          <w:sz w:val="24"/>
          <w:szCs w:val="24"/>
          <w:lang w:eastAsia="en-US"/>
        </w:rPr>
      </w:pPr>
      <w:r w:rsidRPr="00912453">
        <w:rPr>
          <w:rFonts w:ascii="Arial" w:hAnsi="Arial" w:cs="Arial"/>
          <w:snapToGrid w:val="0"/>
          <w:sz w:val="24"/>
          <w:szCs w:val="24"/>
          <w:lang w:eastAsia="en-US"/>
        </w:rPr>
        <w:t xml:space="preserve">Other children who </w:t>
      </w:r>
      <w:r w:rsidR="00923DB5" w:rsidRPr="00912453">
        <w:rPr>
          <w:rFonts w:ascii="Arial" w:hAnsi="Arial" w:cs="Arial"/>
          <w:snapToGrid w:val="0"/>
          <w:sz w:val="24"/>
          <w:szCs w:val="24"/>
          <w:lang w:eastAsia="en-US"/>
        </w:rPr>
        <w:t>reside within the parish.</w:t>
      </w:r>
    </w:p>
    <w:p w:rsidR="003B7CFB" w:rsidRDefault="00283726" w:rsidP="0094685D">
      <w:pPr>
        <w:pStyle w:val="Heading4"/>
        <w:numPr>
          <w:ilvl w:val="0"/>
          <w:numId w:val="8"/>
        </w:numPr>
        <w:tabs>
          <w:tab w:val="clear" w:pos="720"/>
          <w:tab w:val="num" w:pos="360"/>
        </w:tabs>
        <w:ind w:left="360"/>
        <w:jc w:val="both"/>
        <w:rPr>
          <w:rFonts w:cs="Arial"/>
          <w:b w:val="0"/>
          <w:i w:val="0"/>
          <w:sz w:val="24"/>
          <w:szCs w:val="24"/>
        </w:rPr>
      </w:pPr>
      <w:r w:rsidRPr="00912453">
        <w:rPr>
          <w:rFonts w:cs="Arial"/>
          <w:b w:val="0"/>
          <w:i w:val="0"/>
          <w:sz w:val="24"/>
          <w:szCs w:val="24"/>
        </w:rPr>
        <w:t>Any other applicant.</w:t>
      </w:r>
    </w:p>
    <w:p w:rsidR="00606CE0" w:rsidRDefault="00606CE0" w:rsidP="00606CE0">
      <w:pPr>
        <w:rPr>
          <w:lang w:eastAsia="en-US"/>
        </w:rPr>
      </w:pPr>
    </w:p>
    <w:p w:rsidR="007B6F2F" w:rsidRDefault="007B6F2F" w:rsidP="00606CE0">
      <w:pPr>
        <w:jc w:val="both"/>
        <w:rPr>
          <w:rFonts w:ascii="Tahoma" w:hAnsi="Tahoma" w:cs="Tahoma"/>
          <w:sz w:val="24"/>
          <w:szCs w:val="24"/>
        </w:rPr>
      </w:pPr>
    </w:p>
    <w:p w:rsidR="007B6F2F" w:rsidRDefault="007B6F2F" w:rsidP="00606CE0">
      <w:pPr>
        <w:jc w:val="both"/>
        <w:rPr>
          <w:rFonts w:ascii="Tahoma" w:hAnsi="Tahoma" w:cs="Tahoma"/>
          <w:sz w:val="24"/>
          <w:szCs w:val="24"/>
        </w:rPr>
      </w:pPr>
      <w:r>
        <w:rPr>
          <w:rFonts w:ascii="Tahoma" w:hAnsi="Tahoma" w:cs="Tahoma"/>
          <w:sz w:val="24"/>
          <w:szCs w:val="24"/>
        </w:rPr>
        <w:t>Siblings can include half, step, adopted or fostered.</w:t>
      </w:r>
    </w:p>
    <w:p w:rsidR="007B6F2F" w:rsidRDefault="007B6F2F" w:rsidP="00606CE0">
      <w:pPr>
        <w:jc w:val="both"/>
        <w:rPr>
          <w:rFonts w:ascii="Tahoma" w:hAnsi="Tahoma" w:cs="Tahoma"/>
          <w:sz w:val="24"/>
          <w:szCs w:val="24"/>
        </w:rPr>
      </w:pPr>
    </w:p>
    <w:p w:rsidR="007B6F2F" w:rsidRDefault="007B6F2F" w:rsidP="00606CE0">
      <w:pPr>
        <w:jc w:val="both"/>
        <w:rPr>
          <w:rFonts w:ascii="Tahoma" w:hAnsi="Tahoma" w:cs="Tahoma"/>
          <w:sz w:val="24"/>
          <w:szCs w:val="24"/>
        </w:rPr>
      </w:pPr>
    </w:p>
    <w:p w:rsidR="007B6F2F" w:rsidRDefault="007B6F2F" w:rsidP="00606CE0">
      <w:pPr>
        <w:jc w:val="both"/>
        <w:rPr>
          <w:rFonts w:ascii="Tahoma" w:hAnsi="Tahoma" w:cs="Tahoma"/>
          <w:sz w:val="24"/>
          <w:szCs w:val="24"/>
        </w:rPr>
      </w:pPr>
    </w:p>
    <w:p w:rsidR="007B6F2F" w:rsidRDefault="007B6F2F" w:rsidP="00606CE0">
      <w:pPr>
        <w:jc w:val="both"/>
        <w:rPr>
          <w:rFonts w:ascii="Tahoma" w:hAnsi="Tahoma" w:cs="Tahoma"/>
          <w:sz w:val="24"/>
          <w:szCs w:val="24"/>
        </w:rPr>
      </w:pPr>
    </w:p>
    <w:p w:rsidR="00606CE0" w:rsidRPr="00606CE0" w:rsidRDefault="00606CE0" w:rsidP="00606CE0">
      <w:pPr>
        <w:jc w:val="both"/>
        <w:rPr>
          <w:rFonts w:ascii="Arial" w:hAnsi="Arial" w:cs="Arial"/>
          <w:sz w:val="24"/>
          <w:szCs w:val="24"/>
        </w:rPr>
      </w:pPr>
      <w:r w:rsidRPr="00606CE0">
        <w:rPr>
          <w:rFonts w:ascii="Tahoma" w:hAnsi="Tahoma" w:cs="Tahoma"/>
          <w:sz w:val="24"/>
          <w:szCs w:val="24"/>
        </w:rPr>
        <w:lastRenderedPageBreak/>
        <w:t>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Where the cut off point is for addresses within the same building, then the single measure between address points will apply and the Local Authority's system of a random draw will determine which address(es) receive the offer(s).</w:t>
      </w:r>
    </w:p>
    <w:p w:rsidR="00606CE0" w:rsidRPr="00606CE0" w:rsidRDefault="00606CE0" w:rsidP="00606CE0">
      <w:pPr>
        <w:rPr>
          <w:lang w:eastAsia="en-US"/>
        </w:rPr>
      </w:pPr>
    </w:p>
    <w:p w:rsidR="00BC3384" w:rsidRPr="00912453" w:rsidRDefault="00BC3384" w:rsidP="00BC3384">
      <w:pPr>
        <w:rPr>
          <w:lang w:eastAsia="en-US"/>
        </w:rPr>
      </w:pPr>
    </w:p>
    <w:p w:rsidR="003B7CFB" w:rsidRPr="00912453" w:rsidRDefault="003B7CFB">
      <w:pPr>
        <w:pStyle w:val="Heading4"/>
        <w:jc w:val="both"/>
        <w:rPr>
          <w:rFonts w:cs="Arial"/>
          <w:b w:val="0"/>
          <w:i w:val="0"/>
          <w:sz w:val="24"/>
          <w:szCs w:val="24"/>
        </w:rPr>
      </w:pPr>
      <w:r w:rsidRPr="00912453">
        <w:rPr>
          <w:rFonts w:cs="Arial"/>
          <w:b w:val="0"/>
          <w:i w:val="0"/>
          <w:sz w:val="24"/>
          <w:szCs w:val="24"/>
        </w:rPr>
        <w:t>If an application for admission has been refused by the delegated Governors, the parent/s have the right to appeal to a</w:t>
      </w:r>
      <w:r w:rsidR="00606CE0">
        <w:rPr>
          <w:rFonts w:cs="Arial"/>
          <w:b w:val="0"/>
          <w:i w:val="0"/>
          <w:sz w:val="24"/>
          <w:szCs w:val="24"/>
        </w:rPr>
        <w:t>n Appeals Panel set up by the L</w:t>
      </w:r>
      <w:r w:rsidRPr="00912453">
        <w:rPr>
          <w:rFonts w:cs="Arial"/>
          <w:b w:val="0"/>
          <w:i w:val="0"/>
          <w:sz w:val="24"/>
          <w:szCs w:val="24"/>
        </w:rPr>
        <w:t xml:space="preserve">A. An application must be sent in writing, to the </w:t>
      </w:r>
      <w:r w:rsidR="00F15428" w:rsidRPr="00912453">
        <w:rPr>
          <w:rFonts w:cs="Arial"/>
          <w:b w:val="0"/>
          <w:i w:val="0"/>
          <w:sz w:val="24"/>
          <w:szCs w:val="24"/>
        </w:rPr>
        <w:t>Clerk to Governors.</w:t>
      </w:r>
      <w:r w:rsidRPr="00912453">
        <w:rPr>
          <w:rFonts w:cs="Arial"/>
          <w:b w:val="0"/>
          <w:i w:val="0"/>
          <w:sz w:val="24"/>
          <w:szCs w:val="24"/>
        </w:rPr>
        <w:t xml:space="preserve"> The parent/s must give reasons why they think that their child should be admitted to the school.</w:t>
      </w:r>
    </w:p>
    <w:p w:rsidR="003B7CFB" w:rsidRPr="00912453" w:rsidRDefault="003B7CFB" w:rsidP="0097134C">
      <w:pPr>
        <w:rPr>
          <w:sz w:val="24"/>
          <w:szCs w:val="24"/>
        </w:rPr>
      </w:pPr>
    </w:p>
    <w:p w:rsidR="003B7CFB" w:rsidRPr="00912453" w:rsidRDefault="003B7CFB">
      <w:pPr>
        <w:pStyle w:val="Heading4"/>
        <w:jc w:val="both"/>
        <w:rPr>
          <w:rFonts w:cs="Arial"/>
          <w:b w:val="0"/>
          <w:i w:val="0"/>
          <w:sz w:val="24"/>
          <w:szCs w:val="24"/>
        </w:rPr>
      </w:pPr>
      <w:r w:rsidRPr="00912453">
        <w:rPr>
          <w:rFonts w:cs="Arial"/>
          <w:b w:val="0"/>
          <w:i w:val="0"/>
          <w:sz w:val="24"/>
          <w:szCs w:val="24"/>
        </w:rPr>
        <w:t xml:space="preserve">Arrangements for the appeal will be made by the </w:t>
      </w:r>
      <w:r w:rsidR="0094685D" w:rsidRPr="00912453">
        <w:rPr>
          <w:rFonts w:cs="Arial"/>
          <w:b w:val="0"/>
          <w:i w:val="0"/>
          <w:sz w:val="24"/>
          <w:szCs w:val="24"/>
        </w:rPr>
        <w:t>Local</w:t>
      </w:r>
      <w:r w:rsidR="00F15428" w:rsidRPr="00912453">
        <w:rPr>
          <w:rFonts w:cs="Arial"/>
          <w:b w:val="0"/>
          <w:i w:val="0"/>
          <w:sz w:val="24"/>
          <w:szCs w:val="24"/>
        </w:rPr>
        <w:t xml:space="preserve"> Authority</w:t>
      </w:r>
      <w:r w:rsidR="00606CE0">
        <w:rPr>
          <w:rFonts w:cs="Arial"/>
          <w:b w:val="0"/>
          <w:i w:val="0"/>
          <w:sz w:val="24"/>
          <w:szCs w:val="24"/>
        </w:rPr>
        <w:t>. The decision is binding on all parties</w:t>
      </w:r>
      <w:r w:rsidRPr="00912453">
        <w:rPr>
          <w:rFonts w:cs="Arial"/>
          <w:b w:val="0"/>
          <w:i w:val="0"/>
          <w:sz w:val="24"/>
          <w:szCs w:val="24"/>
        </w:rPr>
        <w:t xml:space="preserve"> and will be communicated in writing to the parent/s of the child.</w:t>
      </w:r>
    </w:p>
    <w:p w:rsidR="00AA1CC1" w:rsidRPr="00912453" w:rsidRDefault="00AA1CC1" w:rsidP="00AA1CC1">
      <w:pPr>
        <w:rPr>
          <w:lang w:eastAsia="en-US"/>
        </w:rPr>
      </w:pPr>
    </w:p>
    <w:p w:rsidR="00AA1CC1" w:rsidRPr="00912453" w:rsidRDefault="00AA1CC1" w:rsidP="00AA1CC1">
      <w:pPr>
        <w:rPr>
          <w:rFonts w:ascii="Arial" w:hAnsi="Arial" w:cs="Arial"/>
          <w:b/>
          <w:lang w:eastAsia="en-US"/>
        </w:rPr>
      </w:pPr>
      <w:r w:rsidRPr="00912453">
        <w:rPr>
          <w:rFonts w:ascii="Arial" w:hAnsi="Arial" w:cs="Arial"/>
          <w:b/>
          <w:sz w:val="24"/>
          <w:szCs w:val="24"/>
        </w:rPr>
        <w:t>Twins / Triplets</w:t>
      </w:r>
    </w:p>
    <w:p w:rsidR="0097134C" w:rsidRPr="00912453" w:rsidRDefault="0097134C" w:rsidP="0097134C">
      <w:pPr>
        <w:rPr>
          <w:sz w:val="24"/>
          <w:szCs w:val="24"/>
          <w:lang w:val="en-US"/>
        </w:rPr>
      </w:pPr>
    </w:p>
    <w:p w:rsidR="00AA1CC1" w:rsidRPr="00912453" w:rsidRDefault="00AA1CC1" w:rsidP="00AA1CC1">
      <w:pPr>
        <w:jc w:val="both"/>
        <w:rPr>
          <w:rFonts w:ascii="Arial" w:hAnsi="Arial" w:cs="Arial"/>
          <w:sz w:val="24"/>
          <w:szCs w:val="24"/>
          <w:lang w:val="en-US"/>
        </w:rPr>
      </w:pPr>
      <w:r w:rsidRPr="00912453">
        <w:rPr>
          <w:rFonts w:ascii="Arial" w:hAnsi="Arial" w:cs="Arial"/>
          <w:sz w:val="24"/>
          <w:szCs w:val="24"/>
          <w:lang w:val="en-US"/>
        </w:rPr>
        <w:t>Where there are twins wanting admission and there is only a single place left within the admission number, then the Governing Body will exercise as much flexibility as possible within the requirements if infant class sizes. If places for twins or all triplets, etc cannot be offered, the family will be advised accordingly. This may also apply to siblings who are in the same year group. If only a single place can be offered for twins, then the Local Authority’s system for a random draw will decide which pupil receives an offer.</w:t>
      </w:r>
    </w:p>
    <w:p w:rsidR="00AA1CC1" w:rsidRPr="00912453" w:rsidRDefault="00AA1CC1" w:rsidP="0097134C">
      <w:pPr>
        <w:rPr>
          <w:sz w:val="24"/>
          <w:szCs w:val="24"/>
          <w:lang w:val="en-US"/>
        </w:rPr>
      </w:pPr>
    </w:p>
    <w:p w:rsidR="000C2C8E" w:rsidRPr="00912453" w:rsidRDefault="000C2C8E" w:rsidP="00F13A73">
      <w:pPr>
        <w:pStyle w:val="Heading4"/>
        <w:jc w:val="both"/>
        <w:rPr>
          <w:rFonts w:cs="Arial"/>
          <w:i w:val="0"/>
          <w:sz w:val="24"/>
          <w:szCs w:val="24"/>
        </w:rPr>
      </w:pPr>
      <w:r w:rsidRPr="00912453">
        <w:rPr>
          <w:rFonts w:cs="Arial"/>
          <w:i w:val="0"/>
          <w:sz w:val="24"/>
          <w:szCs w:val="24"/>
        </w:rPr>
        <w:t>Shared Parenting</w:t>
      </w:r>
    </w:p>
    <w:p w:rsidR="003B19AC" w:rsidRPr="00912453" w:rsidRDefault="003B19AC" w:rsidP="003B19AC">
      <w:pPr>
        <w:rPr>
          <w:lang w:eastAsia="en-US"/>
        </w:rPr>
      </w:pPr>
    </w:p>
    <w:p w:rsidR="000C2C8E" w:rsidRPr="00912453" w:rsidRDefault="000C2C8E" w:rsidP="000C2C8E">
      <w:pPr>
        <w:jc w:val="both"/>
        <w:rPr>
          <w:rFonts w:ascii="Arial" w:hAnsi="Arial" w:cs="Arial"/>
          <w:snapToGrid w:val="0"/>
          <w:sz w:val="24"/>
          <w:szCs w:val="24"/>
          <w:lang w:eastAsia="en-US"/>
        </w:rPr>
      </w:pPr>
      <w:r w:rsidRPr="00912453">
        <w:rPr>
          <w:rFonts w:ascii="Arial" w:hAnsi="Arial" w:cs="Arial"/>
          <w:snapToGrid w:val="0"/>
          <w:sz w:val="24"/>
          <w:szCs w:val="24"/>
          <w:lang w:eastAsia="en-US"/>
        </w:rPr>
        <w:t>Wher</w:t>
      </w:r>
      <w:r w:rsidR="008A3565" w:rsidRPr="00912453">
        <w:rPr>
          <w:rFonts w:ascii="Arial" w:hAnsi="Arial" w:cs="Arial"/>
          <w:snapToGrid w:val="0"/>
          <w:sz w:val="24"/>
          <w:szCs w:val="24"/>
          <w:lang w:eastAsia="en-US"/>
        </w:rPr>
        <w:t>e a child lives with one parent</w:t>
      </w:r>
      <w:r w:rsidRPr="00912453">
        <w:rPr>
          <w:rFonts w:ascii="Arial" w:hAnsi="Arial" w:cs="Arial"/>
          <w:snapToGrid w:val="0"/>
          <w:sz w:val="24"/>
          <w:szCs w:val="24"/>
          <w:lang w:eastAsia="en-US"/>
        </w:rPr>
        <w:t xml:space="preserve"> for part of the week and another for the rest of the week only one address can be used on the application form.  This will normally be the address where the child lives for most of the school week and the address from which the child travels to/from school.  The Governing body may on occasion seek verification of addresses from individual applicants.</w:t>
      </w:r>
    </w:p>
    <w:p w:rsidR="000C2C8E" w:rsidRPr="00912453" w:rsidRDefault="000C2C8E" w:rsidP="000C2C8E">
      <w:pPr>
        <w:jc w:val="both"/>
        <w:rPr>
          <w:rFonts w:ascii="Tahoma" w:hAnsi="Tahoma"/>
          <w:sz w:val="24"/>
          <w:szCs w:val="24"/>
        </w:rPr>
      </w:pPr>
    </w:p>
    <w:p w:rsidR="000C2C8E" w:rsidRPr="00912453" w:rsidRDefault="000C2C8E" w:rsidP="00F13A73">
      <w:pPr>
        <w:pStyle w:val="Heading4"/>
        <w:jc w:val="both"/>
        <w:rPr>
          <w:rFonts w:cs="Arial"/>
          <w:i w:val="0"/>
          <w:sz w:val="24"/>
          <w:szCs w:val="24"/>
        </w:rPr>
      </w:pPr>
      <w:r w:rsidRPr="00912453">
        <w:rPr>
          <w:rFonts w:cs="Arial"/>
          <w:i w:val="0"/>
          <w:sz w:val="24"/>
          <w:szCs w:val="24"/>
        </w:rPr>
        <w:t>Late Applications</w:t>
      </w:r>
    </w:p>
    <w:p w:rsidR="003B19AC" w:rsidRPr="00912453" w:rsidRDefault="003B19AC" w:rsidP="003B19AC">
      <w:pPr>
        <w:rPr>
          <w:lang w:eastAsia="en-US"/>
        </w:rPr>
      </w:pPr>
    </w:p>
    <w:p w:rsidR="000C2C8E" w:rsidRPr="00912453" w:rsidRDefault="00F13A73" w:rsidP="000C2C8E">
      <w:pPr>
        <w:jc w:val="both"/>
        <w:rPr>
          <w:rFonts w:ascii="Arial" w:hAnsi="Arial" w:cs="Arial"/>
          <w:snapToGrid w:val="0"/>
          <w:sz w:val="24"/>
          <w:szCs w:val="24"/>
          <w:lang w:eastAsia="en-US"/>
        </w:rPr>
      </w:pPr>
      <w:r w:rsidRPr="00912453">
        <w:rPr>
          <w:rFonts w:ascii="Arial" w:hAnsi="Arial" w:cs="Arial"/>
          <w:snapToGrid w:val="0"/>
          <w:sz w:val="24"/>
          <w:szCs w:val="24"/>
          <w:lang w:eastAsia="en-US"/>
        </w:rPr>
        <w:t>Late applications received up to the date of offer letters being issued will be considered individually by the Governors who will decide whether these can be slotted in to the admissions process or whether they must be considered after all those applications which have been received by the stipulated deadline.  Applications received after offer letters have been issued will also be considered by the Governors who will determine whether or not a place can be offered.  The LEA will issue all offer letters up, to the start of the autumn term each year and thereafter.</w:t>
      </w:r>
    </w:p>
    <w:p w:rsidR="00F13A73" w:rsidRPr="00912453" w:rsidRDefault="00F13A73" w:rsidP="000C2C8E">
      <w:pPr>
        <w:jc w:val="both"/>
        <w:rPr>
          <w:rFonts w:ascii="Tahoma" w:hAnsi="Tahoma"/>
          <w:sz w:val="24"/>
          <w:szCs w:val="24"/>
        </w:rPr>
      </w:pPr>
    </w:p>
    <w:p w:rsidR="00F13A73" w:rsidRPr="00912453" w:rsidRDefault="00F13A73" w:rsidP="000C2C8E">
      <w:pPr>
        <w:jc w:val="both"/>
        <w:rPr>
          <w:rFonts w:ascii="Arial" w:hAnsi="Arial" w:cs="Arial"/>
          <w:snapToGrid w:val="0"/>
          <w:sz w:val="24"/>
          <w:szCs w:val="24"/>
          <w:lang w:eastAsia="en-US"/>
        </w:rPr>
      </w:pPr>
      <w:r w:rsidRPr="00912453">
        <w:rPr>
          <w:rFonts w:ascii="Arial" w:hAnsi="Arial" w:cs="Arial"/>
          <w:snapToGrid w:val="0"/>
          <w:sz w:val="24"/>
          <w:szCs w:val="24"/>
          <w:lang w:eastAsia="en-US"/>
        </w:rPr>
        <w:t xml:space="preserve">Governors will issue any </w:t>
      </w:r>
      <w:r w:rsidR="008A3565" w:rsidRPr="00912453">
        <w:rPr>
          <w:rFonts w:ascii="Arial" w:hAnsi="Arial" w:cs="Arial"/>
          <w:snapToGrid w:val="0"/>
          <w:sz w:val="24"/>
          <w:szCs w:val="24"/>
          <w:lang w:eastAsia="en-US"/>
        </w:rPr>
        <w:t xml:space="preserve">other </w:t>
      </w:r>
      <w:r w:rsidRPr="00912453">
        <w:rPr>
          <w:rFonts w:ascii="Arial" w:hAnsi="Arial" w:cs="Arial"/>
          <w:snapToGrid w:val="0"/>
          <w:sz w:val="24"/>
          <w:szCs w:val="24"/>
          <w:lang w:eastAsia="en-US"/>
        </w:rPr>
        <w:t>offers.  In all instances however, it will be the Governors who determine whether there are sufficient strong or exceptional reasons to accept late applications.</w:t>
      </w:r>
    </w:p>
    <w:p w:rsidR="00F13A73" w:rsidRPr="00912453" w:rsidRDefault="00F13A73" w:rsidP="000C2C8E">
      <w:pPr>
        <w:jc w:val="both"/>
        <w:rPr>
          <w:rFonts w:ascii="Tahoma" w:hAnsi="Tahoma"/>
          <w:sz w:val="24"/>
          <w:szCs w:val="24"/>
        </w:rPr>
      </w:pPr>
    </w:p>
    <w:p w:rsidR="00F13A73" w:rsidRPr="00912453" w:rsidRDefault="00F13A73" w:rsidP="00F13A73">
      <w:pPr>
        <w:pStyle w:val="Heading4"/>
        <w:jc w:val="both"/>
        <w:rPr>
          <w:rFonts w:cs="Arial"/>
          <w:i w:val="0"/>
          <w:sz w:val="24"/>
          <w:szCs w:val="24"/>
        </w:rPr>
      </w:pPr>
      <w:r w:rsidRPr="00912453">
        <w:rPr>
          <w:rFonts w:cs="Arial"/>
          <w:i w:val="0"/>
          <w:sz w:val="24"/>
          <w:szCs w:val="24"/>
        </w:rPr>
        <w:t>Waiting Lists</w:t>
      </w:r>
    </w:p>
    <w:p w:rsidR="003B19AC" w:rsidRPr="00912453" w:rsidRDefault="003B19AC" w:rsidP="003B19AC">
      <w:pPr>
        <w:rPr>
          <w:lang w:eastAsia="en-US"/>
        </w:rPr>
      </w:pPr>
    </w:p>
    <w:p w:rsidR="00F13A73" w:rsidRPr="00912453" w:rsidRDefault="00B34C1B" w:rsidP="000C2C8E">
      <w:pPr>
        <w:jc w:val="both"/>
        <w:rPr>
          <w:rFonts w:ascii="Arial" w:hAnsi="Arial" w:cs="Arial"/>
          <w:snapToGrid w:val="0"/>
          <w:sz w:val="24"/>
          <w:szCs w:val="24"/>
          <w:lang w:eastAsia="en-US"/>
        </w:rPr>
      </w:pPr>
      <w:r w:rsidRPr="00912453">
        <w:rPr>
          <w:rFonts w:ascii="Arial" w:hAnsi="Arial" w:cs="Arial"/>
          <w:snapToGrid w:val="0"/>
          <w:sz w:val="24"/>
          <w:szCs w:val="24"/>
          <w:lang w:eastAsia="en-US"/>
        </w:rPr>
        <w:t>The new School Admissions Code makes it clear that waiting lists must be maintained by each admissions authority for the full autumn term in the academic year of admission</w:t>
      </w:r>
      <w:r w:rsidR="00F13A73" w:rsidRPr="00912453">
        <w:rPr>
          <w:rFonts w:ascii="Arial" w:hAnsi="Arial" w:cs="Arial"/>
          <w:snapToGrid w:val="0"/>
          <w:sz w:val="24"/>
          <w:szCs w:val="24"/>
          <w:lang w:eastAsia="en-US"/>
        </w:rPr>
        <w:t>.  Applications received after letters offering places have been issued will be kept on the waiting list and prioritised according to the admission criteria.  Later applications may therefore be slotted into the waiting list according to their individual priority within the admissions criteria.  If a place becomes available within the school’s published admissions number, the child whose name is at the top of the list will be offered a place.  This is not dependent upon appeal having been submitted for the child concerned.  The waiting list will be kept unt</w:t>
      </w:r>
      <w:r w:rsidR="0063542D" w:rsidRPr="00912453">
        <w:rPr>
          <w:rFonts w:ascii="Arial" w:hAnsi="Arial" w:cs="Arial"/>
          <w:snapToGrid w:val="0"/>
          <w:sz w:val="24"/>
          <w:szCs w:val="24"/>
          <w:lang w:eastAsia="en-US"/>
        </w:rPr>
        <w:t xml:space="preserve">il the end of the </w:t>
      </w:r>
      <w:r w:rsidR="00F13A73" w:rsidRPr="00912453">
        <w:rPr>
          <w:rFonts w:ascii="Arial" w:hAnsi="Arial" w:cs="Arial"/>
          <w:snapToGrid w:val="0"/>
          <w:sz w:val="24"/>
          <w:szCs w:val="24"/>
          <w:lang w:eastAsia="en-US"/>
        </w:rPr>
        <w:t>autumn term.</w:t>
      </w:r>
    </w:p>
    <w:p w:rsidR="00912453" w:rsidRPr="00912453" w:rsidRDefault="00912453" w:rsidP="000C2C8E">
      <w:pPr>
        <w:jc w:val="both"/>
        <w:rPr>
          <w:rFonts w:ascii="Arial" w:hAnsi="Arial" w:cs="Arial"/>
          <w:snapToGrid w:val="0"/>
          <w:sz w:val="24"/>
          <w:szCs w:val="24"/>
          <w:lang w:eastAsia="en-US"/>
        </w:rPr>
      </w:pPr>
    </w:p>
    <w:p w:rsidR="007B6F2F" w:rsidRDefault="007B6F2F" w:rsidP="000C2C8E">
      <w:pPr>
        <w:jc w:val="both"/>
        <w:rPr>
          <w:rFonts w:ascii="Arial" w:hAnsi="Arial" w:cs="Arial"/>
          <w:b/>
          <w:snapToGrid w:val="0"/>
          <w:sz w:val="24"/>
          <w:szCs w:val="24"/>
          <w:lang w:eastAsia="en-US"/>
        </w:rPr>
      </w:pPr>
    </w:p>
    <w:p w:rsidR="007B6F2F" w:rsidRDefault="007B6F2F" w:rsidP="000C2C8E">
      <w:pPr>
        <w:jc w:val="both"/>
        <w:rPr>
          <w:rFonts w:ascii="Arial" w:hAnsi="Arial" w:cs="Arial"/>
          <w:b/>
          <w:snapToGrid w:val="0"/>
          <w:sz w:val="24"/>
          <w:szCs w:val="24"/>
          <w:lang w:eastAsia="en-US"/>
        </w:rPr>
      </w:pPr>
    </w:p>
    <w:p w:rsidR="007B6F2F" w:rsidRDefault="007B6F2F" w:rsidP="000C2C8E">
      <w:pPr>
        <w:jc w:val="both"/>
        <w:rPr>
          <w:rFonts w:ascii="Arial" w:hAnsi="Arial" w:cs="Arial"/>
          <w:b/>
          <w:snapToGrid w:val="0"/>
          <w:sz w:val="24"/>
          <w:szCs w:val="24"/>
          <w:lang w:eastAsia="en-US"/>
        </w:rPr>
      </w:pPr>
    </w:p>
    <w:p w:rsidR="00912453" w:rsidRPr="00912453" w:rsidRDefault="00912453" w:rsidP="000C2C8E">
      <w:pPr>
        <w:jc w:val="both"/>
        <w:rPr>
          <w:rFonts w:ascii="Arial" w:hAnsi="Arial" w:cs="Arial"/>
          <w:b/>
          <w:snapToGrid w:val="0"/>
          <w:sz w:val="24"/>
          <w:szCs w:val="24"/>
          <w:lang w:eastAsia="en-US"/>
        </w:rPr>
      </w:pPr>
      <w:r w:rsidRPr="00912453">
        <w:rPr>
          <w:rFonts w:ascii="Arial" w:hAnsi="Arial" w:cs="Arial"/>
          <w:b/>
          <w:snapToGrid w:val="0"/>
          <w:sz w:val="24"/>
          <w:szCs w:val="24"/>
          <w:lang w:eastAsia="en-US"/>
        </w:rPr>
        <w:t>Deferred Admissions and Part-time Provision</w:t>
      </w:r>
    </w:p>
    <w:p w:rsidR="00912453" w:rsidRPr="00912453" w:rsidRDefault="00912453" w:rsidP="000C2C8E">
      <w:pPr>
        <w:jc w:val="both"/>
        <w:rPr>
          <w:rFonts w:ascii="Arial" w:hAnsi="Arial" w:cs="Arial"/>
          <w:snapToGrid w:val="0"/>
          <w:sz w:val="24"/>
          <w:szCs w:val="24"/>
          <w:lang w:eastAsia="en-US"/>
        </w:rPr>
      </w:pPr>
    </w:p>
    <w:p w:rsidR="00912453" w:rsidRPr="00B32D96" w:rsidRDefault="00912453" w:rsidP="000C2C8E">
      <w:pPr>
        <w:jc w:val="both"/>
        <w:rPr>
          <w:rFonts w:ascii="Arial" w:hAnsi="Arial" w:cs="Arial"/>
          <w:sz w:val="24"/>
          <w:szCs w:val="24"/>
        </w:rPr>
      </w:pPr>
      <w:r w:rsidRPr="00B32D96">
        <w:rPr>
          <w:rFonts w:ascii="Arial" w:hAnsi="Arial" w:cs="Arial"/>
          <w:sz w:val="24"/>
          <w:szCs w:val="24"/>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  You may also request that your child attend school part time until he/she reaches his/her fifth birthday</w:t>
      </w:r>
    </w:p>
    <w:p w:rsidR="00912453" w:rsidRPr="00B32D96" w:rsidRDefault="00912453" w:rsidP="000C2C8E">
      <w:pPr>
        <w:jc w:val="both"/>
        <w:rPr>
          <w:rFonts w:ascii="Arial" w:hAnsi="Arial" w:cs="Arial"/>
          <w:sz w:val="24"/>
          <w:szCs w:val="24"/>
        </w:rPr>
      </w:pPr>
    </w:p>
    <w:p w:rsidR="00912453" w:rsidRPr="00B32D96" w:rsidRDefault="00912453" w:rsidP="004852AE">
      <w:pPr>
        <w:pStyle w:val="NormalWeb"/>
        <w:ind w:right="480"/>
        <w:jc w:val="both"/>
        <w:rPr>
          <w:b/>
        </w:rPr>
      </w:pPr>
      <w:r w:rsidRPr="00B32D96">
        <w:rPr>
          <w:rFonts w:ascii="Arial" w:hAnsi="Arial" w:cs="Arial"/>
          <w:b/>
          <w:bCs/>
        </w:rPr>
        <w:t>In Year / Non-routine admissions</w:t>
      </w:r>
    </w:p>
    <w:p w:rsidR="00912453" w:rsidRPr="00B32D96" w:rsidRDefault="00912453" w:rsidP="004852AE">
      <w:pPr>
        <w:pStyle w:val="NormalWeb"/>
        <w:ind w:right="480"/>
        <w:jc w:val="both"/>
      </w:pPr>
      <w:r w:rsidRPr="00B32D96">
        <w:rPr>
          <w:rFonts w:ascii="Arial" w:hAnsi="Arial" w:cs="Arial"/>
        </w:rPr>
        <w:t xml:space="preserve">It sometimes happens that a child needs to change school other than at the “normal” time; such admissions are known as non-routine admissions.  In order to obtain a school place in mid year, it is necessary to fill in the Local Authority's Common Application Form, stating three preferences.  The form must be returned to the Area Pupil Access Team.  If you wish to apply to this school on the grounds of your faith commitment then it may be helpful to your application to complete the Diocesan Supplementary Form and return it to the school.  The Local Authority will consider your three preferences equally, in liaison with other admissions authorities.  </w:t>
      </w:r>
      <w:r w:rsidRPr="00B32D96">
        <w:rPr>
          <w:rFonts w:ascii="Arial" w:hAnsi="Arial" w:cs="Arial"/>
          <w:b/>
          <w:bCs/>
        </w:rPr>
        <w:t>The offer of a place can only be made by the Local Authority</w:t>
      </w:r>
      <w:r w:rsidRPr="00B32D96">
        <w:rPr>
          <w:rFonts w:ascii="Arial" w:hAnsi="Arial" w:cs="Arial"/>
        </w:rPr>
        <w:t>.</w:t>
      </w:r>
    </w:p>
    <w:p w:rsidR="00912453" w:rsidRPr="00B32D96" w:rsidRDefault="00912453" w:rsidP="004852AE">
      <w:pPr>
        <w:pStyle w:val="NormalWeb"/>
        <w:ind w:right="480"/>
        <w:jc w:val="both"/>
      </w:pPr>
      <w:r w:rsidRPr="00B32D96">
        <w:rPr>
          <w:rFonts w:ascii="Arial" w:hAnsi="Arial" w:cs="Arial"/>
        </w:rPr>
        <w:t>If you wish to visit the school before stating your preferences, please contact us.</w:t>
      </w:r>
    </w:p>
    <w:p w:rsidR="00912453" w:rsidRPr="00B32D96" w:rsidRDefault="00912453" w:rsidP="004852AE">
      <w:pPr>
        <w:pStyle w:val="NormalWeb"/>
        <w:ind w:right="480"/>
        <w:jc w:val="both"/>
      </w:pPr>
      <w:r w:rsidRPr="00B32D96">
        <w:rPr>
          <w:rFonts w:ascii="Arial" w:hAnsi="Arial" w:cs="Arial"/>
        </w:rPr>
        <w:t>Appeals for children moving into the area will not be considered until there is evidence of a permanent address, e.g. exchange of contracts or tenancy agreement with rent book.  Please note that you cannot re-apply for a place at a school within the same school year unless there has been relevant, significant and material change in the family circumstances.</w:t>
      </w:r>
    </w:p>
    <w:p w:rsidR="00912453" w:rsidRPr="00B32D96" w:rsidRDefault="00912453" w:rsidP="004852AE">
      <w:pPr>
        <w:jc w:val="both"/>
        <w:rPr>
          <w:rFonts w:ascii="Arial" w:hAnsi="Arial" w:cs="Arial"/>
          <w:snapToGrid w:val="0"/>
          <w:sz w:val="24"/>
          <w:szCs w:val="24"/>
          <w:lang w:eastAsia="en-US"/>
        </w:rPr>
      </w:pPr>
    </w:p>
    <w:p w:rsidR="000E2810" w:rsidRPr="00B32D96" w:rsidRDefault="000E2810" w:rsidP="004852AE">
      <w:pPr>
        <w:jc w:val="both"/>
        <w:rPr>
          <w:rFonts w:ascii="Arial" w:hAnsi="Arial" w:cs="Arial"/>
          <w:snapToGrid w:val="0"/>
          <w:sz w:val="24"/>
          <w:szCs w:val="24"/>
          <w:lang w:eastAsia="en-US"/>
        </w:rPr>
      </w:pPr>
    </w:p>
    <w:p w:rsidR="000E2810" w:rsidRPr="00B32D96" w:rsidRDefault="000E2810" w:rsidP="000E2810">
      <w:pPr>
        <w:jc w:val="both"/>
        <w:rPr>
          <w:rFonts w:ascii="Arial" w:hAnsi="Arial" w:cs="Arial"/>
          <w:snapToGrid w:val="0"/>
          <w:sz w:val="24"/>
          <w:szCs w:val="24"/>
          <w:lang w:eastAsia="en-US"/>
        </w:rPr>
      </w:pPr>
    </w:p>
    <w:p w:rsidR="00E774CC" w:rsidRPr="00B32D96" w:rsidRDefault="00E774CC" w:rsidP="000E2810">
      <w:pPr>
        <w:jc w:val="both"/>
        <w:rPr>
          <w:rFonts w:ascii="Arial" w:hAnsi="Arial" w:cs="Arial"/>
          <w:snapToGrid w:val="0"/>
          <w:sz w:val="24"/>
          <w:szCs w:val="24"/>
          <w:lang w:eastAsia="en-US"/>
        </w:rPr>
      </w:pPr>
    </w:p>
    <w:p w:rsidR="00E774CC" w:rsidRPr="00B32D96" w:rsidRDefault="00E774CC" w:rsidP="000E2810">
      <w:pPr>
        <w:jc w:val="both"/>
        <w:rPr>
          <w:rFonts w:ascii="Arial" w:hAnsi="Arial" w:cs="Arial"/>
          <w:snapToGrid w:val="0"/>
          <w:sz w:val="24"/>
          <w:szCs w:val="24"/>
          <w:lang w:eastAsia="en-US"/>
        </w:rPr>
      </w:pPr>
    </w:p>
    <w:p w:rsidR="00E774CC" w:rsidRPr="00B32D96" w:rsidRDefault="00E774CC" w:rsidP="000E2810">
      <w:pPr>
        <w:jc w:val="both"/>
        <w:rPr>
          <w:rFonts w:ascii="Arial" w:hAnsi="Arial" w:cs="Arial"/>
          <w:snapToGrid w:val="0"/>
          <w:sz w:val="24"/>
          <w:szCs w:val="24"/>
          <w:lang w:eastAsia="en-US"/>
        </w:rPr>
      </w:pPr>
    </w:p>
    <w:p w:rsidR="00E774CC" w:rsidRPr="00B32D96" w:rsidRDefault="00E774CC" w:rsidP="000E2810">
      <w:pPr>
        <w:jc w:val="both"/>
        <w:rPr>
          <w:rFonts w:ascii="Arial" w:hAnsi="Arial" w:cs="Arial"/>
          <w:snapToGrid w:val="0"/>
          <w:sz w:val="24"/>
          <w:szCs w:val="24"/>
          <w:lang w:eastAsia="en-US"/>
        </w:rPr>
      </w:pPr>
    </w:p>
    <w:p w:rsidR="00E774CC" w:rsidRPr="00B32D96" w:rsidRDefault="00E774CC" w:rsidP="000E2810">
      <w:pPr>
        <w:jc w:val="both"/>
        <w:rPr>
          <w:rFonts w:ascii="Arial" w:hAnsi="Arial" w:cs="Arial"/>
          <w:snapToGrid w:val="0"/>
          <w:sz w:val="24"/>
          <w:szCs w:val="24"/>
          <w:lang w:eastAsia="en-US"/>
        </w:rPr>
      </w:pPr>
    </w:p>
    <w:p w:rsidR="00E774CC" w:rsidRPr="00912453" w:rsidRDefault="00E774CC" w:rsidP="000E2810">
      <w:pPr>
        <w:jc w:val="both"/>
        <w:rPr>
          <w:rFonts w:ascii="Arial" w:hAnsi="Arial" w:cs="Arial"/>
          <w:snapToGrid w:val="0"/>
          <w:sz w:val="24"/>
          <w:szCs w:val="24"/>
          <w:lang w:eastAsia="en-US"/>
        </w:rPr>
      </w:pPr>
    </w:p>
    <w:p w:rsidR="003B7CFB" w:rsidRPr="00912453" w:rsidRDefault="003B7CFB" w:rsidP="000C2C8E">
      <w:pPr>
        <w:jc w:val="both"/>
        <w:rPr>
          <w:sz w:val="14"/>
          <w:szCs w:val="14"/>
        </w:rPr>
      </w:pPr>
    </w:p>
    <w:p w:rsidR="003B7CFB" w:rsidRPr="00912453" w:rsidRDefault="003B7CFB">
      <w:pPr>
        <w:rPr>
          <w:sz w:val="14"/>
          <w:szCs w:val="1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912453" w:rsidRDefault="00912453">
      <w:pPr>
        <w:rPr>
          <w:rFonts w:ascii="Arial" w:hAnsi="Arial" w:cs="Arial"/>
          <w:i/>
          <w:sz w:val="24"/>
          <w:szCs w:val="24"/>
        </w:rPr>
      </w:pPr>
    </w:p>
    <w:p w:rsidR="003B7CFB" w:rsidRPr="00912453" w:rsidRDefault="003B7CFB">
      <w:pPr>
        <w:rPr>
          <w:rFonts w:ascii="Arial" w:hAnsi="Arial" w:cs="Arial"/>
          <w:i/>
          <w:sz w:val="24"/>
          <w:szCs w:val="24"/>
        </w:rPr>
      </w:pPr>
      <w:r w:rsidRPr="00912453">
        <w:rPr>
          <w:rFonts w:ascii="Arial" w:hAnsi="Arial" w:cs="Arial"/>
          <w:i/>
          <w:sz w:val="24"/>
          <w:szCs w:val="24"/>
        </w:rPr>
        <w:lastRenderedPageBreak/>
        <w:t xml:space="preserve">Reviewed and Updated </w:t>
      </w:r>
      <w:r w:rsidR="005C06AF">
        <w:rPr>
          <w:rFonts w:ascii="Arial" w:hAnsi="Arial" w:cs="Arial"/>
          <w:i/>
          <w:sz w:val="24"/>
          <w:szCs w:val="24"/>
        </w:rPr>
        <w:t>February 2019</w:t>
      </w:r>
    </w:p>
    <w:p w:rsidR="001207A0" w:rsidRPr="00912453" w:rsidRDefault="001207A0" w:rsidP="001207A0">
      <w:pPr>
        <w:pStyle w:val="DefaultText"/>
        <w:jc w:val="center"/>
        <w:rPr>
          <w:rFonts w:ascii="Arial" w:hAnsi="Arial" w:cs="Arial"/>
          <w:b/>
          <w:sz w:val="20"/>
        </w:rPr>
      </w:pPr>
    </w:p>
    <w:p w:rsidR="001207A0" w:rsidRPr="00912453" w:rsidRDefault="001207A0" w:rsidP="001207A0">
      <w:pPr>
        <w:pStyle w:val="DefaultText"/>
        <w:jc w:val="center"/>
        <w:rPr>
          <w:rFonts w:ascii="Arial" w:hAnsi="Arial" w:cs="Arial"/>
          <w:b/>
          <w:sz w:val="20"/>
        </w:rPr>
      </w:pPr>
    </w:p>
    <w:p w:rsidR="001207A0" w:rsidRPr="00912453" w:rsidRDefault="005C06AF" w:rsidP="001207A0">
      <w:pPr>
        <w:pStyle w:val="DefaultText"/>
        <w:jc w:val="center"/>
        <w:rPr>
          <w:rFonts w:ascii="Arial" w:hAnsi="Arial" w:cs="Arial"/>
          <w:b/>
          <w:sz w:val="20"/>
        </w:rPr>
      </w:pPr>
      <w:r>
        <w:rPr>
          <w:rFonts w:ascii="Arial" w:hAnsi="Arial" w:cs="Arial"/>
          <w:b/>
          <w:sz w:val="20"/>
        </w:rPr>
        <w:t>2020</w:t>
      </w:r>
      <w:r w:rsidR="001207A0" w:rsidRPr="00912453">
        <w:rPr>
          <w:rFonts w:ascii="Arial" w:hAnsi="Arial" w:cs="Arial"/>
          <w:b/>
          <w:sz w:val="20"/>
        </w:rPr>
        <w:t xml:space="preserve"> SCHOOL ADMISSIONS </w:t>
      </w:r>
    </w:p>
    <w:p w:rsidR="001207A0" w:rsidRPr="00912453" w:rsidRDefault="001207A0" w:rsidP="001207A0">
      <w:pPr>
        <w:pStyle w:val="DefaultText"/>
        <w:jc w:val="center"/>
        <w:rPr>
          <w:rFonts w:ascii="Arial" w:hAnsi="Arial" w:cs="Arial"/>
          <w:b/>
          <w:sz w:val="20"/>
        </w:rPr>
      </w:pPr>
      <w:r w:rsidRPr="00912453">
        <w:rPr>
          <w:rFonts w:ascii="Arial" w:hAnsi="Arial" w:cs="Arial"/>
          <w:b/>
          <w:sz w:val="20"/>
        </w:rPr>
        <w:t>DIOCESAN SUPPLEMENTARY INFORMATION FORM</w:t>
      </w:r>
    </w:p>
    <w:p w:rsidR="001207A0" w:rsidRPr="00912453" w:rsidRDefault="001207A0" w:rsidP="001207A0">
      <w:pPr>
        <w:pStyle w:val="DefaultText"/>
        <w:jc w:val="center"/>
        <w:rPr>
          <w:rFonts w:ascii="Arial" w:hAnsi="Arial" w:cs="Arial"/>
          <w:b/>
          <w:sz w:val="22"/>
          <w:szCs w:val="22"/>
        </w:rPr>
      </w:pPr>
    </w:p>
    <w:p w:rsidR="001207A0" w:rsidRPr="00912453" w:rsidRDefault="001207A0" w:rsidP="001207A0">
      <w:pPr>
        <w:pStyle w:val="DefaultText"/>
        <w:jc w:val="center"/>
        <w:rPr>
          <w:rFonts w:ascii="Arial" w:hAnsi="Arial" w:cs="Arial"/>
          <w:b/>
          <w:sz w:val="18"/>
          <w:szCs w:val="18"/>
        </w:rPr>
      </w:pPr>
      <w:r w:rsidRPr="00912453">
        <w:rPr>
          <w:rFonts w:ascii="Arial" w:hAnsi="Arial" w:cs="Arial"/>
          <w:b/>
          <w:sz w:val="18"/>
          <w:szCs w:val="18"/>
        </w:rPr>
        <w:t>ADMISSION TO ST FRANCIS’</w:t>
      </w:r>
      <w:r w:rsidRPr="00912453">
        <w:rPr>
          <w:rFonts w:ascii="Arial" w:hAnsi="Arial" w:cs="Arial"/>
          <w:i/>
          <w:sz w:val="18"/>
          <w:szCs w:val="18"/>
        </w:rPr>
        <w:t xml:space="preserve"> </w:t>
      </w:r>
      <w:r w:rsidRPr="00912453">
        <w:rPr>
          <w:rFonts w:ascii="Arial" w:hAnsi="Arial" w:cs="Arial"/>
          <w:b/>
          <w:sz w:val="18"/>
          <w:szCs w:val="18"/>
        </w:rPr>
        <w:t>CATHOLIC PRIMARY SCHOOL</w:t>
      </w:r>
      <w:r w:rsidRPr="00912453">
        <w:rPr>
          <w:rFonts w:ascii="Arial" w:hAnsi="Arial" w:cs="Arial"/>
          <w:b/>
          <w:i/>
          <w:sz w:val="18"/>
          <w:szCs w:val="18"/>
        </w:rPr>
        <w:t xml:space="preserve">, </w:t>
      </w:r>
      <w:r w:rsidRPr="00912453">
        <w:rPr>
          <w:rFonts w:ascii="Arial" w:hAnsi="Arial" w:cs="Arial"/>
          <w:b/>
          <w:sz w:val="18"/>
          <w:szCs w:val="18"/>
        </w:rPr>
        <w:t>GOOSNARGH</w:t>
      </w:r>
      <w:r w:rsidRPr="00912453">
        <w:rPr>
          <w:rFonts w:ascii="Arial" w:hAnsi="Arial" w:cs="Arial"/>
          <w:b/>
          <w:i/>
          <w:sz w:val="18"/>
          <w:szCs w:val="18"/>
        </w:rPr>
        <w:t xml:space="preserve">, </w:t>
      </w:r>
      <w:r w:rsidRPr="00912453">
        <w:rPr>
          <w:rFonts w:ascii="Arial" w:hAnsi="Arial" w:cs="Arial"/>
          <w:b/>
          <w:sz w:val="18"/>
          <w:szCs w:val="18"/>
        </w:rPr>
        <w:t>SEPTEMBER</w:t>
      </w:r>
      <w:r w:rsidR="001A55AB">
        <w:rPr>
          <w:rFonts w:ascii="Arial" w:hAnsi="Arial" w:cs="Arial"/>
          <w:b/>
          <w:sz w:val="18"/>
          <w:szCs w:val="18"/>
        </w:rPr>
        <w:t xml:space="preserve"> </w:t>
      </w:r>
      <w:r w:rsidR="005C06AF">
        <w:rPr>
          <w:rFonts w:ascii="Arial" w:hAnsi="Arial" w:cs="Arial"/>
          <w:b/>
          <w:sz w:val="18"/>
          <w:szCs w:val="18"/>
        </w:rPr>
        <w:t>2020</w:t>
      </w:r>
    </w:p>
    <w:p w:rsidR="001207A0" w:rsidRPr="00912453" w:rsidRDefault="001207A0" w:rsidP="001207A0">
      <w:pPr>
        <w:pStyle w:val="DefaultText"/>
        <w:jc w:val="center"/>
        <w:rPr>
          <w:rFonts w:ascii="Arial" w:hAnsi="Arial" w:cs="Arial"/>
          <w:b/>
          <w:i/>
          <w:sz w:val="18"/>
          <w:szCs w:val="18"/>
        </w:rPr>
      </w:pPr>
    </w:p>
    <w:p w:rsidR="001207A0" w:rsidRPr="00912453" w:rsidRDefault="001207A0" w:rsidP="001207A0">
      <w:pPr>
        <w:pStyle w:val="DefaultText"/>
        <w:jc w:val="center"/>
        <w:rPr>
          <w:rFonts w:ascii="Arial" w:hAnsi="Arial" w:cs="Arial"/>
          <w:b/>
          <w:sz w:val="18"/>
          <w:szCs w:val="18"/>
        </w:rPr>
      </w:pPr>
      <w:r w:rsidRPr="00912453">
        <w:rPr>
          <w:rFonts w:ascii="Arial" w:hAnsi="Arial" w:cs="Arial"/>
          <w:b/>
          <w:sz w:val="18"/>
          <w:szCs w:val="18"/>
        </w:rPr>
        <w:t xml:space="preserve"> SUPPLEMENTARY INFORMATION FORM</w:t>
      </w:r>
    </w:p>
    <w:p w:rsidR="001207A0" w:rsidRPr="00912453" w:rsidRDefault="001207A0" w:rsidP="001207A0">
      <w:pPr>
        <w:pStyle w:val="DefaultText"/>
        <w:jc w:val="both"/>
        <w:rPr>
          <w:sz w:val="18"/>
          <w:szCs w:val="18"/>
        </w:rPr>
      </w:pPr>
    </w:p>
    <w:p w:rsidR="006B421B" w:rsidRPr="00912453" w:rsidRDefault="006B421B" w:rsidP="001207A0">
      <w:pPr>
        <w:pStyle w:val="DefaultText"/>
        <w:jc w:val="both"/>
        <w:rPr>
          <w:sz w:val="18"/>
          <w:szCs w:val="18"/>
        </w:rPr>
      </w:pPr>
    </w:p>
    <w:p w:rsidR="001207A0" w:rsidRPr="00912453" w:rsidRDefault="001207A0" w:rsidP="001207A0">
      <w:pPr>
        <w:pStyle w:val="DefaultText"/>
        <w:jc w:val="both"/>
        <w:rPr>
          <w:sz w:val="18"/>
          <w:szCs w:val="18"/>
        </w:rPr>
      </w:pPr>
    </w:p>
    <w:p w:rsidR="006B421B" w:rsidRPr="00912453" w:rsidRDefault="006B421B" w:rsidP="001207A0">
      <w:pPr>
        <w:pStyle w:val="DefaultText"/>
        <w:jc w:val="both"/>
        <w:rPr>
          <w:sz w:val="18"/>
          <w:szCs w:val="18"/>
        </w:rPr>
      </w:pPr>
    </w:p>
    <w:p w:rsidR="001207A0" w:rsidRPr="00912453" w:rsidRDefault="001207A0" w:rsidP="001207A0">
      <w:pPr>
        <w:pStyle w:val="Title"/>
        <w:jc w:val="both"/>
        <w:rPr>
          <w:rFonts w:ascii="Arial" w:hAnsi="Arial" w:cs="Arial"/>
          <w:b w:val="0"/>
          <w:sz w:val="18"/>
          <w:szCs w:val="18"/>
          <w:u w:val="none"/>
        </w:rPr>
      </w:pPr>
      <w:r w:rsidRPr="00912453">
        <w:rPr>
          <w:rFonts w:ascii="Arial" w:hAnsi="Arial" w:cs="Arial"/>
          <w:b w:val="0"/>
          <w:sz w:val="18"/>
          <w:szCs w:val="18"/>
          <w:u w:val="none"/>
        </w:rPr>
        <w:t>If you are applying for a place for your child in St Francis</w:t>
      </w:r>
      <w:r w:rsidRPr="00912453">
        <w:rPr>
          <w:rFonts w:ascii="Arial" w:hAnsi="Arial" w:cs="Arial"/>
          <w:b w:val="0"/>
          <w:i/>
          <w:sz w:val="18"/>
          <w:szCs w:val="18"/>
          <w:u w:val="none"/>
        </w:rPr>
        <w:t xml:space="preserve"> </w:t>
      </w:r>
      <w:r w:rsidRPr="00912453">
        <w:rPr>
          <w:rFonts w:ascii="Arial" w:hAnsi="Arial" w:cs="Arial"/>
          <w:b w:val="0"/>
          <w:sz w:val="18"/>
          <w:szCs w:val="18"/>
          <w:u w:val="none"/>
        </w:rPr>
        <w:t xml:space="preserve">Catholic Primary School on faith grounds please complete this form </w:t>
      </w:r>
      <w:r w:rsidRPr="00912453">
        <w:rPr>
          <w:rFonts w:ascii="Arial" w:hAnsi="Arial" w:cs="Arial"/>
          <w:sz w:val="18"/>
          <w:szCs w:val="18"/>
        </w:rPr>
        <w:t>in addition</w:t>
      </w:r>
      <w:r w:rsidRPr="00912453">
        <w:rPr>
          <w:rFonts w:ascii="Arial" w:hAnsi="Arial" w:cs="Arial"/>
          <w:b w:val="0"/>
          <w:sz w:val="18"/>
          <w:szCs w:val="18"/>
          <w:u w:val="none"/>
        </w:rPr>
        <w:t xml:space="preserve"> to the Common Application Form available online or issued by the Local Authority</w:t>
      </w:r>
    </w:p>
    <w:p w:rsidR="001207A0" w:rsidRPr="00912453" w:rsidRDefault="001207A0" w:rsidP="001207A0">
      <w:pPr>
        <w:pStyle w:val="Title"/>
        <w:jc w:val="both"/>
        <w:rPr>
          <w:rFonts w:ascii="Arial" w:hAnsi="Arial" w:cs="Arial"/>
          <w:b w:val="0"/>
          <w:bCs w:val="0"/>
          <w:iCs/>
          <w:sz w:val="18"/>
          <w:szCs w:val="18"/>
          <w:u w:val="none"/>
        </w:rPr>
      </w:pPr>
    </w:p>
    <w:p w:rsidR="001207A0" w:rsidRPr="00912453" w:rsidRDefault="001207A0" w:rsidP="001207A0">
      <w:pPr>
        <w:pStyle w:val="Title"/>
        <w:jc w:val="both"/>
        <w:rPr>
          <w:rFonts w:ascii="Arial" w:hAnsi="Arial" w:cs="Arial"/>
          <w:b w:val="0"/>
          <w:sz w:val="18"/>
          <w:szCs w:val="18"/>
          <w:u w:val="none"/>
        </w:rPr>
      </w:pPr>
      <w:r w:rsidRPr="00912453">
        <w:rPr>
          <w:rFonts w:ascii="Arial" w:hAnsi="Arial" w:cs="Arial"/>
          <w:b w:val="0"/>
          <w:bCs w:val="0"/>
          <w:iCs/>
          <w:sz w:val="18"/>
          <w:szCs w:val="18"/>
          <w:u w:val="none"/>
        </w:rPr>
        <w:t>This supplementary information form will assist the Governors of the school in deciding whether your child qualifies for a place. Failure to complete the form may affect where your child is placed within the oversubscription criteria.</w:t>
      </w:r>
    </w:p>
    <w:p w:rsidR="001207A0" w:rsidRPr="00912453" w:rsidRDefault="001207A0" w:rsidP="001207A0">
      <w:pPr>
        <w:pStyle w:val="DefaultText"/>
        <w:rPr>
          <w:rFonts w:ascii="Arial" w:hAnsi="Arial" w:cs="Arial"/>
          <w:sz w:val="18"/>
          <w:szCs w:val="18"/>
        </w:rPr>
      </w:pPr>
    </w:p>
    <w:p w:rsidR="001207A0" w:rsidRPr="00912453" w:rsidRDefault="001207A0" w:rsidP="001207A0">
      <w:pPr>
        <w:pStyle w:val="DefaultText"/>
        <w:rPr>
          <w:rFonts w:ascii="Arial" w:hAnsi="Arial" w:cs="Arial"/>
          <w:sz w:val="18"/>
          <w:szCs w:val="18"/>
        </w:rPr>
      </w:pPr>
    </w:p>
    <w:p w:rsidR="001207A0" w:rsidRPr="00912453" w:rsidRDefault="001207A0" w:rsidP="001207A0">
      <w:pPr>
        <w:pStyle w:val="DefaultText"/>
        <w:jc w:val="both"/>
        <w:rPr>
          <w:rFonts w:ascii="Arial" w:hAnsi="Arial" w:cs="Arial"/>
          <w:i/>
          <w:sz w:val="18"/>
          <w:szCs w:val="18"/>
        </w:rPr>
      </w:pPr>
      <w:r w:rsidRPr="00912453">
        <w:rPr>
          <w:rFonts w:ascii="Arial" w:hAnsi="Arial" w:cs="Arial"/>
          <w:b/>
          <w:sz w:val="18"/>
          <w:szCs w:val="18"/>
        </w:rPr>
        <w:t>This form must be completed by the parent/guardian</w:t>
      </w:r>
      <w:r w:rsidRPr="00912453">
        <w:rPr>
          <w:rFonts w:ascii="Arial" w:hAnsi="Arial" w:cs="Arial"/>
          <w:b/>
          <w:i/>
          <w:sz w:val="18"/>
          <w:szCs w:val="18"/>
        </w:rPr>
        <w:t xml:space="preserve"> </w:t>
      </w:r>
    </w:p>
    <w:p w:rsidR="001207A0" w:rsidRPr="00912453" w:rsidRDefault="001207A0" w:rsidP="001207A0">
      <w:pPr>
        <w:pStyle w:val="DefaultText"/>
        <w:rPr>
          <w:rFonts w:ascii="Arial" w:hAnsi="Arial" w:cs="Arial"/>
          <w:sz w:val="18"/>
          <w:szCs w:val="18"/>
        </w:rPr>
      </w:pPr>
    </w:p>
    <w:p w:rsidR="001207A0" w:rsidRPr="00912453" w:rsidRDefault="001207A0" w:rsidP="001207A0">
      <w:pPr>
        <w:pStyle w:val="DefaultText"/>
        <w:rPr>
          <w:rFonts w:ascii="Arial" w:hAnsi="Arial" w:cs="Arial"/>
          <w:sz w:val="18"/>
          <w:szCs w:val="18"/>
        </w:rPr>
      </w:pPr>
    </w:p>
    <w:p w:rsidR="001207A0" w:rsidRPr="00912453" w:rsidRDefault="001207A0" w:rsidP="001207A0">
      <w:pPr>
        <w:pStyle w:val="DefaultText"/>
        <w:rPr>
          <w:rFonts w:ascii="Arial" w:hAnsi="Arial" w:cs="Arial"/>
          <w:sz w:val="18"/>
          <w:szCs w:val="18"/>
          <w:u w:val="single"/>
        </w:rPr>
      </w:pPr>
      <w:r w:rsidRPr="00912453">
        <w:rPr>
          <w:rFonts w:ascii="Arial" w:hAnsi="Arial" w:cs="Arial"/>
          <w:sz w:val="18"/>
          <w:szCs w:val="18"/>
        </w:rPr>
        <w:t>A1</w:t>
      </w:r>
      <w:r w:rsidRPr="00912453">
        <w:rPr>
          <w:rFonts w:ascii="Arial" w:hAnsi="Arial" w:cs="Arial"/>
          <w:sz w:val="18"/>
          <w:szCs w:val="18"/>
        </w:rPr>
        <w:tab/>
        <w:t xml:space="preserve">Name of applicant </w:t>
      </w:r>
      <w:r w:rsidRPr="00912453">
        <w:rPr>
          <w:rFonts w:ascii="Arial" w:hAnsi="Arial" w:cs="Arial"/>
          <w:sz w:val="18"/>
          <w:szCs w:val="18"/>
        </w:rPr>
        <w:tab/>
        <w:t>_________________________________________________________</w:t>
      </w:r>
      <w:r w:rsidRPr="00912453">
        <w:rPr>
          <w:rFonts w:ascii="Arial" w:hAnsi="Arial" w:cs="Arial"/>
          <w:sz w:val="18"/>
          <w:szCs w:val="18"/>
        </w:rPr>
        <w:tab/>
      </w:r>
      <w:r w:rsidRPr="00912453">
        <w:rPr>
          <w:rFonts w:ascii="Arial" w:hAnsi="Arial" w:cs="Arial"/>
          <w:sz w:val="18"/>
          <w:szCs w:val="18"/>
          <w:u w:val="single"/>
        </w:rPr>
        <w:t xml:space="preserve">                                                                                                                                               </w:t>
      </w:r>
    </w:p>
    <w:p w:rsidR="001207A0" w:rsidRPr="00912453" w:rsidRDefault="001207A0" w:rsidP="001207A0">
      <w:pPr>
        <w:pStyle w:val="DefaultText"/>
        <w:rPr>
          <w:rFonts w:ascii="Arial" w:hAnsi="Arial" w:cs="Arial"/>
          <w:sz w:val="18"/>
          <w:szCs w:val="18"/>
        </w:rPr>
      </w:pPr>
    </w:p>
    <w:p w:rsidR="001207A0" w:rsidRPr="00912453" w:rsidRDefault="001207A0" w:rsidP="001207A0">
      <w:pPr>
        <w:pStyle w:val="DefaultText"/>
        <w:rPr>
          <w:rFonts w:ascii="Arial" w:hAnsi="Arial" w:cs="Arial"/>
          <w:sz w:val="18"/>
          <w:szCs w:val="18"/>
          <w:u w:val="single"/>
        </w:rPr>
      </w:pPr>
      <w:r w:rsidRPr="00912453">
        <w:rPr>
          <w:rFonts w:ascii="Arial" w:hAnsi="Arial" w:cs="Arial"/>
          <w:sz w:val="18"/>
          <w:szCs w:val="18"/>
        </w:rPr>
        <w:t>A2</w:t>
      </w:r>
      <w:r w:rsidRPr="00912453">
        <w:rPr>
          <w:rFonts w:ascii="Arial" w:hAnsi="Arial" w:cs="Arial"/>
          <w:sz w:val="18"/>
          <w:szCs w:val="18"/>
        </w:rPr>
        <w:tab/>
        <w:t>Address of applicant</w:t>
      </w:r>
      <w:r w:rsidRPr="00912453">
        <w:rPr>
          <w:rFonts w:ascii="Arial" w:hAnsi="Arial" w:cs="Arial"/>
          <w:sz w:val="18"/>
          <w:szCs w:val="18"/>
        </w:rPr>
        <w:tab/>
        <w:t xml:space="preserve"> </w:t>
      </w:r>
      <w:r w:rsidRPr="00912453">
        <w:rPr>
          <w:rFonts w:ascii="Arial" w:hAnsi="Arial" w:cs="Arial"/>
          <w:sz w:val="18"/>
          <w:szCs w:val="18"/>
        </w:rPr>
        <w:tab/>
      </w:r>
      <w:r w:rsidRPr="00912453">
        <w:rPr>
          <w:rFonts w:ascii="Arial" w:hAnsi="Arial" w:cs="Arial"/>
          <w:sz w:val="18"/>
          <w:szCs w:val="18"/>
          <w:u w:val="single"/>
        </w:rPr>
        <w:t xml:space="preserve">                                                                                                                                               </w:t>
      </w:r>
    </w:p>
    <w:p w:rsidR="001207A0" w:rsidRPr="00912453" w:rsidRDefault="001207A0" w:rsidP="001207A0">
      <w:pPr>
        <w:pStyle w:val="DefaultText"/>
        <w:rPr>
          <w:rFonts w:ascii="Arial" w:hAnsi="Arial" w:cs="Arial"/>
          <w:sz w:val="18"/>
          <w:szCs w:val="18"/>
          <w:u w:val="single"/>
        </w:rPr>
      </w:pPr>
    </w:p>
    <w:p w:rsidR="001207A0" w:rsidRPr="00912453" w:rsidRDefault="001207A0" w:rsidP="001207A0">
      <w:pPr>
        <w:pStyle w:val="DefaultText"/>
        <w:rPr>
          <w:rFonts w:ascii="Arial" w:hAnsi="Arial" w:cs="Arial"/>
          <w:sz w:val="18"/>
          <w:szCs w:val="18"/>
          <w:u w:val="single"/>
        </w:rPr>
      </w:pP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t xml:space="preserve">                          </w:t>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t xml:space="preserve">    </w:t>
      </w:r>
    </w:p>
    <w:p w:rsidR="001207A0" w:rsidRPr="00912453" w:rsidRDefault="001207A0" w:rsidP="001207A0">
      <w:pPr>
        <w:pStyle w:val="DefaultText"/>
        <w:rPr>
          <w:rFonts w:ascii="Arial" w:hAnsi="Arial" w:cs="Arial"/>
          <w:sz w:val="18"/>
          <w:szCs w:val="18"/>
          <w:u w:val="single"/>
        </w:rPr>
      </w:pPr>
    </w:p>
    <w:p w:rsidR="001207A0" w:rsidRPr="00912453" w:rsidRDefault="001207A0" w:rsidP="001207A0">
      <w:pPr>
        <w:pStyle w:val="DefaultText"/>
        <w:rPr>
          <w:rFonts w:ascii="Arial" w:hAnsi="Arial" w:cs="Arial"/>
          <w:sz w:val="18"/>
          <w:szCs w:val="18"/>
          <w:u w:val="single"/>
        </w:rPr>
      </w:pP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t xml:space="preserve">    </w:t>
      </w:r>
    </w:p>
    <w:p w:rsidR="001207A0" w:rsidRPr="00912453" w:rsidRDefault="001207A0" w:rsidP="001207A0">
      <w:pPr>
        <w:pStyle w:val="DefaultText"/>
        <w:rPr>
          <w:rFonts w:ascii="Arial" w:hAnsi="Arial" w:cs="Arial"/>
          <w:i/>
          <w:sz w:val="18"/>
          <w:szCs w:val="18"/>
        </w:rPr>
      </w:pP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p>
    <w:p w:rsidR="001207A0" w:rsidRPr="00912453" w:rsidRDefault="001207A0" w:rsidP="001207A0">
      <w:pPr>
        <w:pStyle w:val="DefaultText"/>
        <w:rPr>
          <w:rFonts w:ascii="Arial" w:hAnsi="Arial" w:cs="Arial"/>
          <w:i/>
          <w:sz w:val="18"/>
          <w:szCs w:val="18"/>
          <w:u w:val="single"/>
        </w:rPr>
      </w:pP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t xml:space="preserve">   </w:t>
      </w:r>
    </w:p>
    <w:p w:rsidR="001207A0" w:rsidRPr="00912453" w:rsidRDefault="001207A0" w:rsidP="001207A0">
      <w:pPr>
        <w:pStyle w:val="DefaultText"/>
        <w:rPr>
          <w:rFonts w:ascii="Arial" w:hAnsi="Arial" w:cs="Arial"/>
          <w:i/>
          <w:sz w:val="18"/>
          <w:szCs w:val="18"/>
        </w:rPr>
      </w:pPr>
    </w:p>
    <w:p w:rsidR="001207A0" w:rsidRPr="00912453" w:rsidRDefault="001207A0" w:rsidP="001207A0">
      <w:pPr>
        <w:pStyle w:val="DefaultText"/>
        <w:rPr>
          <w:rFonts w:ascii="Arial" w:hAnsi="Arial" w:cs="Arial"/>
          <w:i/>
          <w:sz w:val="18"/>
          <w:szCs w:val="18"/>
        </w:rPr>
      </w:pPr>
    </w:p>
    <w:p w:rsidR="001207A0" w:rsidRPr="00912453" w:rsidRDefault="001207A0" w:rsidP="001207A0">
      <w:pPr>
        <w:pStyle w:val="DefaultText"/>
        <w:rPr>
          <w:rFonts w:ascii="Arial" w:hAnsi="Arial" w:cs="Arial"/>
          <w:i/>
          <w:sz w:val="18"/>
          <w:szCs w:val="18"/>
        </w:rPr>
      </w:pPr>
      <w:r w:rsidRPr="00912453">
        <w:rPr>
          <w:rFonts w:ascii="Arial" w:hAnsi="Arial" w:cs="Arial"/>
          <w:sz w:val="18"/>
          <w:szCs w:val="18"/>
        </w:rPr>
        <w:t xml:space="preserve">A3 </w:t>
      </w:r>
      <w:r w:rsidRPr="00912453">
        <w:rPr>
          <w:rFonts w:ascii="Arial" w:hAnsi="Arial" w:cs="Arial"/>
          <w:sz w:val="18"/>
          <w:szCs w:val="18"/>
        </w:rPr>
        <w:tab/>
        <w:t>Do you live in St Francis Parish</w:t>
      </w:r>
      <w:r w:rsidRPr="00912453">
        <w:rPr>
          <w:rFonts w:ascii="Arial" w:hAnsi="Arial" w:cs="Arial"/>
          <w:sz w:val="18"/>
          <w:szCs w:val="18"/>
        </w:rPr>
        <w:tab/>
      </w:r>
      <w:r w:rsidRPr="00912453">
        <w:t xml:space="preserve">Yes </w:t>
      </w:r>
      <w:r w:rsidRPr="00912453">
        <w:tab/>
      </w:r>
      <w:r w:rsidRPr="00912453">
        <w:rPr>
          <w:rFonts w:ascii="LotusWP Type" w:hAnsi="LotusWP Type"/>
          <w:sz w:val="44"/>
          <w:szCs w:val="44"/>
        </w:rPr>
        <w:sym w:font="Wingdings 2" w:char="F0A3"/>
      </w:r>
      <w:r w:rsidRPr="00912453">
        <w:tab/>
        <w:t xml:space="preserve">No </w:t>
      </w:r>
      <w:r w:rsidRPr="00912453">
        <w:tab/>
      </w:r>
      <w:r w:rsidRPr="00912453">
        <w:rPr>
          <w:rFonts w:ascii="LotusWP Type" w:hAnsi="LotusWP Type"/>
          <w:sz w:val="44"/>
          <w:szCs w:val="44"/>
        </w:rPr>
        <w:sym w:font="Wingdings 2" w:char="F0A3"/>
      </w:r>
      <w:r w:rsidRPr="00912453">
        <w:rPr>
          <w:i/>
        </w:rPr>
        <w:t xml:space="preserve"> </w:t>
      </w:r>
    </w:p>
    <w:p w:rsidR="001207A0" w:rsidRPr="00912453" w:rsidRDefault="001207A0" w:rsidP="001207A0">
      <w:pPr>
        <w:pStyle w:val="DefaultText"/>
        <w:rPr>
          <w:rFonts w:ascii="Arial" w:hAnsi="Arial" w:cs="Arial"/>
          <w:sz w:val="18"/>
          <w:szCs w:val="18"/>
          <w:u w:val="single"/>
        </w:rPr>
      </w:pPr>
      <w:r w:rsidRPr="00912453">
        <w:rPr>
          <w:rFonts w:ascii="Arial" w:hAnsi="Arial" w:cs="Arial"/>
          <w:sz w:val="18"/>
          <w:szCs w:val="18"/>
          <w:u w:val="single"/>
        </w:rPr>
        <w:t xml:space="preserve"> </w:t>
      </w:r>
    </w:p>
    <w:p w:rsidR="001207A0" w:rsidRPr="00912453" w:rsidRDefault="001207A0" w:rsidP="001207A0">
      <w:pPr>
        <w:pStyle w:val="DefaultText"/>
        <w:rPr>
          <w:rFonts w:ascii="Arial" w:hAnsi="Arial" w:cs="Arial"/>
          <w:sz w:val="18"/>
          <w:szCs w:val="18"/>
          <w:u w:val="single"/>
        </w:rPr>
      </w:pPr>
    </w:p>
    <w:p w:rsidR="001207A0" w:rsidRPr="00912453" w:rsidRDefault="001207A0" w:rsidP="001207A0">
      <w:pPr>
        <w:pStyle w:val="DefaultText"/>
        <w:rPr>
          <w:rFonts w:ascii="Arial" w:hAnsi="Arial" w:cs="Arial"/>
          <w:i/>
          <w:sz w:val="18"/>
          <w:szCs w:val="18"/>
          <w:u w:val="single"/>
        </w:rPr>
      </w:pPr>
    </w:p>
    <w:p w:rsidR="001207A0" w:rsidRPr="00912453" w:rsidRDefault="001207A0" w:rsidP="001207A0">
      <w:pPr>
        <w:pStyle w:val="DefaultText"/>
        <w:rPr>
          <w:rFonts w:ascii="Arial" w:hAnsi="Arial" w:cs="Arial"/>
          <w:i/>
          <w:sz w:val="18"/>
          <w:szCs w:val="18"/>
        </w:rPr>
      </w:pP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u w:val="single"/>
        </w:rPr>
        <w:t xml:space="preserve">                                                                                                                        </w:t>
      </w:r>
      <w:r w:rsidRPr="00912453">
        <w:rPr>
          <w:rFonts w:ascii="Arial" w:hAnsi="Arial" w:cs="Arial"/>
          <w:i/>
          <w:sz w:val="18"/>
          <w:szCs w:val="18"/>
        </w:rPr>
        <w:t xml:space="preserve">  </w:t>
      </w:r>
    </w:p>
    <w:p w:rsidR="001207A0" w:rsidRPr="00912453" w:rsidRDefault="001207A0" w:rsidP="001207A0">
      <w:pPr>
        <w:pStyle w:val="DefaultText"/>
        <w:jc w:val="both"/>
        <w:rPr>
          <w:rFonts w:ascii="Arial" w:hAnsi="Arial" w:cs="Arial"/>
          <w:i/>
          <w:sz w:val="18"/>
          <w:szCs w:val="18"/>
        </w:rPr>
      </w:pPr>
      <w:r w:rsidRPr="00912453">
        <w:rPr>
          <w:rFonts w:ascii="Arial" w:hAnsi="Arial" w:cs="Arial"/>
          <w:i/>
          <w:sz w:val="18"/>
          <w:szCs w:val="18"/>
        </w:rPr>
        <w:t>A4</w:t>
      </w:r>
      <w:r w:rsidRPr="00912453">
        <w:rPr>
          <w:rFonts w:ascii="Arial" w:hAnsi="Arial" w:cs="Arial"/>
          <w:i/>
          <w:sz w:val="18"/>
          <w:szCs w:val="18"/>
        </w:rPr>
        <w:tab/>
        <w:t>Name(s) of any sibling(s) who will be attending St Francis’ at time of the applicant’s pla</w:t>
      </w:r>
      <w:r w:rsidR="001A55AB">
        <w:rPr>
          <w:rFonts w:ascii="Arial" w:hAnsi="Arial" w:cs="Arial"/>
          <w:i/>
          <w:sz w:val="18"/>
          <w:szCs w:val="18"/>
        </w:rPr>
        <w:t xml:space="preserve">nned admission in September </w:t>
      </w:r>
      <w:r w:rsidR="00EE08E3">
        <w:rPr>
          <w:rFonts w:ascii="Arial" w:hAnsi="Arial" w:cs="Arial"/>
          <w:i/>
          <w:sz w:val="18"/>
          <w:szCs w:val="18"/>
        </w:rPr>
        <w:t>2018</w:t>
      </w:r>
    </w:p>
    <w:p w:rsidR="001207A0" w:rsidRPr="00912453" w:rsidRDefault="001207A0" w:rsidP="001207A0">
      <w:pPr>
        <w:pStyle w:val="DefaultText"/>
        <w:rPr>
          <w:rFonts w:ascii="Arial" w:hAnsi="Arial" w:cs="Arial"/>
          <w:i/>
          <w:sz w:val="18"/>
          <w:szCs w:val="18"/>
        </w:rPr>
      </w:pPr>
    </w:p>
    <w:p w:rsidR="001207A0" w:rsidRPr="00912453" w:rsidRDefault="001207A0" w:rsidP="001207A0">
      <w:pPr>
        <w:pStyle w:val="DefaultText"/>
        <w:rPr>
          <w:rFonts w:ascii="Arial" w:hAnsi="Arial" w:cs="Arial"/>
          <w:i/>
          <w:sz w:val="18"/>
          <w:szCs w:val="18"/>
          <w:u w:val="single"/>
        </w:rPr>
      </w:pPr>
      <w:r w:rsidRPr="00912453">
        <w:rPr>
          <w:rFonts w:ascii="Arial" w:hAnsi="Arial" w:cs="Arial"/>
          <w:i/>
          <w:sz w:val="18"/>
          <w:szCs w:val="18"/>
        </w:rPr>
        <w:t>Names</w:t>
      </w:r>
      <w:r w:rsidRPr="00912453">
        <w:rPr>
          <w:rFonts w:ascii="Arial" w:hAnsi="Arial" w:cs="Arial"/>
          <w:i/>
          <w:sz w:val="18"/>
          <w:szCs w:val="18"/>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rPr>
        <w:tab/>
        <w:t>Date of Birth</w:t>
      </w:r>
      <w:r w:rsidRPr="00912453">
        <w:rPr>
          <w:rFonts w:ascii="Arial" w:hAnsi="Arial" w:cs="Arial"/>
          <w:i/>
          <w:sz w:val="18"/>
          <w:szCs w:val="18"/>
        </w:rPr>
        <w:tab/>
      </w:r>
      <w:r w:rsidRPr="00912453">
        <w:rPr>
          <w:rFonts w:ascii="Arial" w:hAnsi="Arial" w:cs="Arial"/>
          <w:i/>
          <w:sz w:val="18"/>
          <w:szCs w:val="18"/>
          <w:u w:val="single"/>
        </w:rPr>
        <w:t xml:space="preserve">                                              </w:t>
      </w:r>
    </w:p>
    <w:p w:rsidR="001207A0" w:rsidRPr="00912453" w:rsidRDefault="001207A0" w:rsidP="001207A0">
      <w:pPr>
        <w:pStyle w:val="DefaultText"/>
        <w:rPr>
          <w:rFonts w:ascii="Arial" w:hAnsi="Arial" w:cs="Arial"/>
          <w:i/>
          <w:sz w:val="18"/>
          <w:szCs w:val="18"/>
          <w:u w:val="single"/>
        </w:rPr>
      </w:pPr>
    </w:p>
    <w:p w:rsidR="001207A0" w:rsidRPr="00912453" w:rsidRDefault="001207A0" w:rsidP="001207A0">
      <w:pPr>
        <w:pStyle w:val="DefaultText"/>
        <w:rPr>
          <w:rFonts w:ascii="Arial" w:hAnsi="Arial" w:cs="Arial"/>
          <w:i/>
          <w:sz w:val="18"/>
          <w:szCs w:val="18"/>
          <w:u w:val="single"/>
        </w:rPr>
      </w:pPr>
      <w:r w:rsidRPr="00912453">
        <w:rPr>
          <w:rFonts w:ascii="Arial" w:hAnsi="Arial" w:cs="Arial"/>
          <w:i/>
          <w:sz w:val="18"/>
          <w:szCs w:val="18"/>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rPr>
        <w:tab/>
        <w:t>Date of Birth</w:t>
      </w:r>
      <w:r w:rsidRPr="00912453">
        <w:rPr>
          <w:rFonts w:ascii="Arial" w:hAnsi="Arial" w:cs="Arial"/>
          <w:i/>
          <w:sz w:val="18"/>
          <w:szCs w:val="18"/>
        </w:rPr>
        <w:tab/>
      </w:r>
      <w:r w:rsidRPr="00912453">
        <w:rPr>
          <w:rFonts w:ascii="Arial" w:hAnsi="Arial" w:cs="Arial"/>
          <w:i/>
          <w:sz w:val="18"/>
          <w:szCs w:val="18"/>
          <w:u w:val="single"/>
        </w:rPr>
        <w:t xml:space="preserve">                                              </w:t>
      </w:r>
    </w:p>
    <w:p w:rsidR="001207A0" w:rsidRPr="00912453" w:rsidRDefault="001207A0" w:rsidP="001207A0">
      <w:pPr>
        <w:pStyle w:val="DefaultText"/>
        <w:rPr>
          <w:rFonts w:ascii="Arial" w:hAnsi="Arial" w:cs="Arial"/>
          <w:i/>
          <w:sz w:val="18"/>
          <w:szCs w:val="18"/>
          <w:u w:val="single"/>
        </w:rPr>
      </w:pPr>
    </w:p>
    <w:p w:rsidR="001207A0" w:rsidRPr="00912453" w:rsidRDefault="001207A0" w:rsidP="001207A0">
      <w:pPr>
        <w:pStyle w:val="DefaultText"/>
        <w:rPr>
          <w:rFonts w:ascii="Arial" w:hAnsi="Arial" w:cs="Arial"/>
          <w:i/>
          <w:sz w:val="18"/>
          <w:szCs w:val="18"/>
        </w:rPr>
      </w:pPr>
      <w:r w:rsidRPr="00912453">
        <w:rPr>
          <w:rFonts w:ascii="Arial" w:hAnsi="Arial" w:cs="Arial"/>
          <w:i/>
          <w:sz w:val="18"/>
          <w:szCs w:val="18"/>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rPr>
        <w:tab/>
        <w:t>Date of Birth</w:t>
      </w:r>
      <w:r w:rsidRPr="00912453">
        <w:rPr>
          <w:rFonts w:ascii="Arial" w:hAnsi="Arial" w:cs="Arial"/>
          <w:i/>
          <w:sz w:val="18"/>
          <w:szCs w:val="18"/>
        </w:rPr>
        <w:tab/>
      </w:r>
    </w:p>
    <w:p w:rsidR="001207A0" w:rsidRPr="00912453" w:rsidRDefault="001207A0" w:rsidP="001207A0">
      <w:pPr>
        <w:pStyle w:val="DefaultText"/>
        <w:rPr>
          <w:rFonts w:ascii="Arial" w:hAnsi="Arial" w:cs="Arial"/>
          <w:i/>
          <w:sz w:val="18"/>
          <w:szCs w:val="18"/>
        </w:rPr>
      </w:pPr>
      <w:r w:rsidRPr="00912453">
        <w:rPr>
          <w:rFonts w:ascii="Arial" w:hAnsi="Arial" w:cs="Arial"/>
          <w:i/>
          <w:sz w:val="18"/>
          <w:szCs w:val="18"/>
          <w:u w:val="single"/>
        </w:rPr>
        <w:t xml:space="preserve">                                              </w:t>
      </w:r>
    </w:p>
    <w:p w:rsidR="001207A0" w:rsidRPr="00912453" w:rsidRDefault="001207A0" w:rsidP="001207A0">
      <w:pPr>
        <w:pStyle w:val="DefaultText"/>
        <w:rPr>
          <w:rFonts w:ascii="Arial" w:hAnsi="Arial" w:cs="Arial"/>
          <w:sz w:val="18"/>
          <w:szCs w:val="18"/>
          <w:u w:val="single"/>
        </w:rPr>
      </w:pPr>
    </w:p>
    <w:p w:rsidR="001207A0" w:rsidRPr="00912453" w:rsidRDefault="001207A0" w:rsidP="001207A0">
      <w:pPr>
        <w:pStyle w:val="DefaultText"/>
        <w:ind w:left="709" w:hanging="709"/>
        <w:jc w:val="both"/>
        <w:rPr>
          <w:rFonts w:ascii="Arial" w:hAnsi="Arial" w:cs="Arial"/>
          <w:sz w:val="18"/>
          <w:szCs w:val="18"/>
        </w:rPr>
      </w:pPr>
      <w:r w:rsidRPr="00912453">
        <w:rPr>
          <w:rFonts w:ascii="Arial" w:hAnsi="Arial" w:cs="Arial"/>
          <w:sz w:val="18"/>
          <w:szCs w:val="18"/>
        </w:rPr>
        <w:t xml:space="preserve">A5 </w:t>
      </w:r>
      <w:r w:rsidRPr="00912453">
        <w:rPr>
          <w:rFonts w:ascii="Arial" w:hAnsi="Arial" w:cs="Arial"/>
          <w:sz w:val="18"/>
          <w:szCs w:val="18"/>
        </w:rPr>
        <w:tab/>
        <w:t xml:space="preserve">If a </w:t>
      </w:r>
      <w:r w:rsidRPr="00912453">
        <w:rPr>
          <w:rFonts w:ascii="Arial" w:hAnsi="Arial" w:cs="Arial"/>
          <w:b/>
          <w:sz w:val="18"/>
          <w:szCs w:val="18"/>
        </w:rPr>
        <w:t>Roman Catholic</w:t>
      </w:r>
      <w:r w:rsidRPr="00912453">
        <w:rPr>
          <w:rFonts w:ascii="Arial" w:hAnsi="Arial" w:cs="Arial"/>
          <w:sz w:val="18"/>
          <w:szCs w:val="18"/>
        </w:rPr>
        <w:t>, I confirm that the applicant is a baptised Catholic and enclose proof of baptism e.g., copy of Baptismal Certificate or details of place and date of baptism</w:t>
      </w:r>
    </w:p>
    <w:p w:rsidR="001207A0" w:rsidRPr="00912453" w:rsidRDefault="001207A0" w:rsidP="001207A0">
      <w:pPr>
        <w:pStyle w:val="DefaultText"/>
        <w:ind w:left="5760" w:firstLine="720"/>
        <w:rPr>
          <w:rFonts w:ascii="LotusWP Type" w:hAnsi="LotusWP Type" w:cs="Arial"/>
          <w:sz w:val="44"/>
          <w:szCs w:val="44"/>
        </w:rPr>
      </w:pPr>
      <w:r w:rsidRPr="00912453">
        <w:t xml:space="preserve">Yes </w:t>
      </w:r>
      <w:r w:rsidRPr="00912453">
        <w:tab/>
      </w:r>
      <w:r w:rsidRPr="00912453">
        <w:rPr>
          <w:rFonts w:ascii="LotusWP Type" w:hAnsi="LotusWP Type"/>
          <w:sz w:val="44"/>
          <w:szCs w:val="44"/>
        </w:rPr>
        <w:sym w:font="Wingdings 2" w:char="F0A3"/>
      </w:r>
      <w:r w:rsidRPr="00912453">
        <w:tab/>
        <w:t xml:space="preserve">No </w:t>
      </w:r>
      <w:r w:rsidRPr="00912453">
        <w:tab/>
      </w:r>
      <w:r w:rsidRPr="00912453">
        <w:rPr>
          <w:rFonts w:ascii="LotusWP Type" w:hAnsi="LotusWP Type"/>
          <w:sz w:val="44"/>
          <w:szCs w:val="44"/>
        </w:rPr>
        <w:sym w:font="Wingdings 2" w:char="F0A3"/>
      </w:r>
      <w:r w:rsidRPr="00912453">
        <w:rPr>
          <w:i/>
        </w:rPr>
        <w:t xml:space="preserve"> </w:t>
      </w:r>
    </w:p>
    <w:p w:rsidR="00A75D6B" w:rsidRPr="00912453" w:rsidRDefault="00A75D6B" w:rsidP="001207A0">
      <w:pPr>
        <w:rPr>
          <w:rFonts w:ascii="Arial" w:hAnsi="Arial" w:cs="Arial"/>
          <w:i/>
          <w:sz w:val="18"/>
          <w:szCs w:val="18"/>
        </w:rPr>
      </w:pPr>
    </w:p>
    <w:p w:rsidR="00A75D6B" w:rsidRPr="00912453" w:rsidRDefault="00A75D6B" w:rsidP="001207A0">
      <w:pPr>
        <w:rPr>
          <w:rFonts w:ascii="Arial" w:hAnsi="Arial" w:cs="Arial"/>
          <w:i/>
          <w:sz w:val="18"/>
          <w:szCs w:val="18"/>
        </w:rPr>
      </w:pPr>
    </w:p>
    <w:p w:rsidR="001207A0" w:rsidRPr="00912453" w:rsidRDefault="001207A0" w:rsidP="001207A0">
      <w:pPr>
        <w:rPr>
          <w:rFonts w:ascii="Arial" w:hAnsi="Arial" w:cs="Arial"/>
          <w:b/>
          <w:i/>
          <w:sz w:val="18"/>
          <w:szCs w:val="18"/>
        </w:rPr>
      </w:pPr>
      <w:r w:rsidRPr="00912453">
        <w:rPr>
          <w:rFonts w:ascii="Arial" w:hAnsi="Arial" w:cs="Arial"/>
          <w:i/>
          <w:sz w:val="18"/>
          <w:szCs w:val="18"/>
        </w:rPr>
        <w:t>A6</w:t>
      </w:r>
      <w:r w:rsidRPr="00912453">
        <w:rPr>
          <w:rFonts w:ascii="Arial" w:hAnsi="Arial" w:cs="Arial"/>
          <w:b/>
          <w:i/>
          <w:sz w:val="18"/>
          <w:szCs w:val="18"/>
        </w:rPr>
        <w:tab/>
      </w:r>
      <w:r w:rsidRPr="00912453">
        <w:rPr>
          <w:rFonts w:ascii="Arial" w:hAnsi="Arial" w:cs="Arial"/>
          <w:i/>
          <w:sz w:val="18"/>
          <w:szCs w:val="18"/>
        </w:rPr>
        <w:t>If a</w:t>
      </w:r>
      <w:r w:rsidRPr="00912453">
        <w:rPr>
          <w:rFonts w:ascii="Arial" w:hAnsi="Arial" w:cs="Arial"/>
          <w:b/>
          <w:i/>
          <w:sz w:val="18"/>
          <w:szCs w:val="18"/>
        </w:rPr>
        <w:t xml:space="preserve"> Roman Catholic pupil </w:t>
      </w:r>
      <w:r w:rsidRPr="00912453">
        <w:rPr>
          <w:rFonts w:ascii="Arial" w:hAnsi="Arial" w:cs="Arial"/>
          <w:i/>
          <w:sz w:val="18"/>
          <w:szCs w:val="18"/>
        </w:rPr>
        <w:t>– do you worship at St Francis</w:t>
      </w:r>
      <w:r w:rsidRPr="00912453">
        <w:rPr>
          <w:rFonts w:ascii="Arial" w:hAnsi="Arial" w:cs="Arial"/>
          <w:b/>
          <w:i/>
          <w:sz w:val="18"/>
          <w:szCs w:val="18"/>
        </w:rPr>
        <w:t xml:space="preserve"> </w:t>
      </w:r>
    </w:p>
    <w:p w:rsidR="001207A0" w:rsidRPr="00912453" w:rsidRDefault="001207A0" w:rsidP="001207A0">
      <w:pPr>
        <w:pStyle w:val="DefaultText"/>
        <w:ind w:left="5760" w:firstLine="720"/>
        <w:rPr>
          <w:rFonts w:ascii="LotusWP Type" w:hAnsi="LotusWP Type" w:cs="Arial"/>
          <w:sz w:val="44"/>
          <w:szCs w:val="44"/>
        </w:rPr>
      </w:pPr>
      <w:r w:rsidRPr="00912453">
        <w:rPr>
          <w:rFonts w:ascii="Arial" w:hAnsi="Arial" w:cs="Arial"/>
          <w:b/>
          <w:i/>
          <w:sz w:val="18"/>
          <w:szCs w:val="18"/>
        </w:rPr>
        <w:tab/>
      </w:r>
      <w:r w:rsidRPr="00912453">
        <w:rPr>
          <w:rFonts w:ascii="Arial" w:hAnsi="Arial" w:cs="Arial"/>
          <w:b/>
          <w:i/>
          <w:sz w:val="18"/>
          <w:szCs w:val="18"/>
        </w:rPr>
        <w:tab/>
      </w:r>
      <w:r w:rsidRPr="00912453">
        <w:rPr>
          <w:rFonts w:ascii="Arial" w:hAnsi="Arial" w:cs="Arial"/>
          <w:b/>
          <w:i/>
          <w:sz w:val="18"/>
          <w:szCs w:val="18"/>
        </w:rPr>
        <w:tab/>
      </w:r>
      <w:r w:rsidRPr="00912453">
        <w:rPr>
          <w:rFonts w:ascii="Arial" w:hAnsi="Arial" w:cs="Arial"/>
          <w:b/>
          <w:i/>
          <w:sz w:val="18"/>
          <w:szCs w:val="18"/>
        </w:rPr>
        <w:tab/>
      </w:r>
      <w:r w:rsidRPr="00912453">
        <w:rPr>
          <w:rFonts w:ascii="Arial" w:hAnsi="Arial" w:cs="Arial"/>
          <w:b/>
          <w:i/>
          <w:sz w:val="18"/>
          <w:szCs w:val="18"/>
        </w:rPr>
        <w:tab/>
      </w:r>
      <w:r w:rsidRPr="00912453">
        <w:rPr>
          <w:rFonts w:ascii="Arial" w:hAnsi="Arial" w:cs="Arial"/>
          <w:b/>
          <w:i/>
          <w:sz w:val="18"/>
          <w:szCs w:val="18"/>
        </w:rPr>
        <w:tab/>
      </w:r>
      <w:r w:rsidRPr="00912453">
        <w:rPr>
          <w:rFonts w:ascii="Arial" w:hAnsi="Arial" w:cs="Arial"/>
          <w:b/>
          <w:i/>
          <w:sz w:val="18"/>
          <w:szCs w:val="18"/>
        </w:rPr>
        <w:tab/>
      </w:r>
      <w:r w:rsidRPr="00912453">
        <w:t xml:space="preserve">Yes </w:t>
      </w:r>
      <w:r w:rsidRPr="00912453">
        <w:tab/>
      </w:r>
      <w:r w:rsidRPr="00912453">
        <w:rPr>
          <w:rFonts w:ascii="LotusWP Type" w:hAnsi="LotusWP Type"/>
          <w:sz w:val="44"/>
          <w:szCs w:val="44"/>
        </w:rPr>
        <w:sym w:font="Wingdings 2" w:char="F0A3"/>
      </w:r>
      <w:r w:rsidRPr="00912453">
        <w:tab/>
        <w:t xml:space="preserve">No </w:t>
      </w:r>
      <w:r w:rsidRPr="00912453">
        <w:tab/>
      </w:r>
      <w:r w:rsidRPr="00912453">
        <w:rPr>
          <w:rFonts w:ascii="LotusWP Type" w:hAnsi="LotusWP Type"/>
          <w:sz w:val="44"/>
          <w:szCs w:val="44"/>
        </w:rPr>
        <w:sym w:font="Wingdings 2" w:char="F0A3"/>
      </w:r>
      <w:r w:rsidRPr="00912453">
        <w:rPr>
          <w:i/>
        </w:rPr>
        <w:t xml:space="preserve"> </w:t>
      </w:r>
    </w:p>
    <w:p w:rsidR="001207A0" w:rsidRPr="00912453" w:rsidRDefault="001207A0" w:rsidP="001207A0">
      <w:pPr>
        <w:rPr>
          <w:rFonts w:ascii="Arial" w:hAnsi="Arial" w:cs="Arial"/>
          <w:b/>
          <w:i/>
          <w:sz w:val="18"/>
          <w:szCs w:val="18"/>
        </w:rPr>
      </w:pPr>
    </w:p>
    <w:p w:rsidR="001207A0" w:rsidRPr="00912453" w:rsidRDefault="001207A0" w:rsidP="001207A0">
      <w:pPr>
        <w:rPr>
          <w:rFonts w:ascii="Arial" w:hAnsi="Arial" w:cs="Arial"/>
          <w:b/>
          <w:i/>
          <w:sz w:val="18"/>
          <w:szCs w:val="18"/>
        </w:rPr>
      </w:pPr>
    </w:p>
    <w:p w:rsidR="001207A0" w:rsidRPr="00912453" w:rsidRDefault="001207A0" w:rsidP="001207A0">
      <w:pPr>
        <w:rPr>
          <w:rFonts w:ascii="Arial" w:hAnsi="Arial" w:cs="Arial"/>
          <w:b/>
          <w:i/>
          <w:sz w:val="18"/>
          <w:szCs w:val="18"/>
        </w:rPr>
      </w:pPr>
    </w:p>
    <w:p w:rsidR="001207A0" w:rsidRPr="00912453" w:rsidRDefault="001207A0" w:rsidP="001207A0">
      <w:pPr>
        <w:rPr>
          <w:rFonts w:ascii="Arial" w:hAnsi="Arial" w:cs="Arial"/>
          <w:b/>
          <w:i/>
          <w:sz w:val="18"/>
          <w:szCs w:val="18"/>
        </w:rPr>
      </w:pPr>
    </w:p>
    <w:p w:rsidR="001207A0" w:rsidRPr="00912453" w:rsidRDefault="001207A0" w:rsidP="001207A0">
      <w:pPr>
        <w:rPr>
          <w:rFonts w:ascii="Arial" w:hAnsi="Arial" w:cs="Arial"/>
          <w:b/>
          <w:i/>
          <w:sz w:val="18"/>
          <w:szCs w:val="18"/>
        </w:rPr>
      </w:pPr>
    </w:p>
    <w:p w:rsidR="001207A0" w:rsidRPr="00912453" w:rsidRDefault="001207A0" w:rsidP="001207A0">
      <w:pPr>
        <w:rPr>
          <w:rFonts w:ascii="Arial" w:hAnsi="Arial" w:cs="Arial"/>
          <w:b/>
          <w:i/>
          <w:sz w:val="18"/>
          <w:szCs w:val="18"/>
        </w:rPr>
      </w:pPr>
    </w:p>
    <w:p w:rsidR="001207A0" w:rsidRPr="00912453" w:rsidRDefault="001207A0" w:rsidP="001207A0">
      <w:pPr>
        <w:rPr>
          <w:rFonts w:ascii="Arial" w:hAnsi="Arial" w:cs="Arial"/>
          <w:b/>
          <w:i/>
          <w:sz w:val="18"/>
          <w:szCs w:val="18"/>
        </w:rPr>
      </w:pPr>
    </w:p>
    <w:p w:rsidR="001207A0" w:rsidRPr="00912453" w:rsidRDefault="001207A0" w:rsidP="001207A0">
      <w:pPr>
        <w:rPr>
          <w:rFonts w:ascii="Arial" w:hAnsi="Arial" w:cs="Arial"/>
          <w:b/>
          <w:i/>
          <w:sz w:val="18"/>
          <w:szCs w:val="18"/>
          <w:u w:val="single"/>
        </w:rPr>
      </w:pPr>
      <w:r w:rsidRPr="00912453">
        <w:rPr>
          <w:rFonts w:ascii="Arial" w:hAnsi="Arial" w:cs="Arial"/>
          <w:b/>
          <w:i/>
          <w:sz w:val="18"/>
          <w:szCs w:val="18"/>
          <w:u w:val="single"/>
        </w:rPr>
        <w:t xml:space="preserve">Your parish priest will be contacted to verify </w:t>
      </w:r>
      <w:r w:rsidR="005C06AF" w:rsidRPr="00912453">
        <w:rPr>
          <w:rFonts w:ascii="Arial" w:hAnsi="Arial" w:cs="Arial"/>
          <w:b/>
          <w:i/>
          <w:sz w:val="18"/>
          <w:szCs w:val="18"/>
          <w:u w:val="single"/>
        </w:rPr>
        <w:t>this.</w:t>
      </w:r>
    </w:p>
    <w:p w:rsidR="001207A0" w:rsidRPr="00912453" w:rsidRDefault="001207A0" w:rsidP="001207A0">
      <w:pPr>
        <w:pStyle w:val="DefaultText"/>
        <w:rPr>
          <w:rFonts w:ascii="Arial" w:hAnsi="Arial" w:cs="Arial"/>
          <w:b/>
          <w:i/>
          <w:sz w:val="18"/>
          <w:szCs w:val="18"/>
        </w:rPr>
      </w:pPr>
    </w:p>
    <w:p w:rsidR="001207A0" w:rsidRPr="00912453" w:rsidRDefault="001207A0" w:rsidP="001207A0">
      <w:pPr>
        <w:pStyle w:val="DefaultText"/>
        <w:rPr>
          <w:rFonts w:ascii="Arial" w:hAnsi="Arial" w:cs="Arial"/>
          <w:b/>
          <w:i/>
          <w:sz w:val="18"/>
          <w:szCs w:val="18"/>
        </w:rPr>
      </w:pPr>
    </w:p>
    <w:p w:rsidR="006B421B" w:rsidRPr="00912453" w:rsidRDefault="006B421B" w:rsidP="001207A0">
      <w:pPr>
        <w:pStyle w:val="DefaultText"/>
        <w:rPr>
          <w:rFonts w:ascii="Arial" w:hAnsi="Arial" w:cs="Arial"/>
          <w:b/>
          <w:i/>
          <w:sz w:val="18"/>
          <w:szCs w:val="18"/>
        </w:rPr>
      </w:pPr>
    </w:p>
    <w:p w:rsidR="001207A0" w:rsidRPr="00912453" w:rsidRDefault="001207A0" w:rsidP="001207A0">
      <w:pPr>
        <w:pStyle w:val="DefaultText"/>
        <w:rPr>
          <w:rFonts w:ascii="Arial" w:hAnsi="Arial" w:cs="Arial"/>
          <w:b/>
          <w:i/>
          <w:sz w:val="18"/>
          <w:szCs w:val="18"/>
        </w:rPr>
      </w:pPr>
    </w:p>
    <w:p w:rsidR="001207A0" w:rsidRPr="00912453" w:rsidRDefault="001207A0" w:rsidP="001207A0">
      <w:pPr>
        <w:pStyle w:val="DefaultText"/>
        <w:rPr>
          <w:rFonts w:ascii="Arial" w:hAnsi="Arial" w:cs="Arial"/>
          <w:b/>
          <w:i/>
          <w:sz w:val="18"/>
          <w:szCs w:val="18"/>
        </w:rPr>
      </w:pPr>
    </w:p>
    <w:p w:rsidR="00143CF2" w:rsidRPr="00912453" w:rsidRDefault="006B421B" w:rsidP="006B421B">
      <w:pPr>
        <w:pStyle w:val="DefaultText"/>
        <w:rPr>
          <w:rFonts w:ascii="Arial" w:hAnsi="Arial" w:cs="Arial"/>
          <w:i/>
          <w:sz w:val="18"/>
          <w:szCs w:val="18"/>
        </w:rPr>
      </w:pPr>
      <w:r w:rsidRPr="00912453">
        <w:rPr>
          <w:rFonts w:ascii="Arial" w:hAnsi="Arial" w:cs="Arial"/>
          <w:b/>
          <w:sz w:val="18"/>
          <w:szCs w:val="18"/>
        </w:rPr>
        <w:t xml:space="preserve">Please return this form to: </w:t>
      </w:r>
      <w:r w:rsidRPr="00912453">
        <w:rPr>
          <w:rFonts w:ascii="Arial" w:hAnsi="Arial" w:cs="Arial"/>
          <w:b/>
          <w:sz w:val="18"/>
          <w:szCs w:val="18"/>
        </w:rPr>
        <w:tab/>
      </w:r>
      <w:r w:rsidRPr="00912453">
        <w:rPr>
          <w:rFonts w:ascii="Arial" w:hAnsi="Arial" w:cs="Arial"/>
          <w:b/>
          <w:sz w:val="18"/>
          <w:szCs w:val="18"/>
        </w:rPr>
        <w:tab/>
      </w:r>
      <w:r w:rsidRPr="00912453">
        <w:rPr>
          <w:rFonts w:ascii="Arial" w:hAnsi="Arial" w:cs="Arial"/>
          <w:i/>
          <w:sz w:val="18"/>
          <w:szCs w:val="18"/>
        </w:rPr>
        <w:t>St F</w:t>
      </w:r>
      <w:r w:rsidR="00466275">
        <w:rPr>
          <w:rFonts w:ascii="Arial" w:hAnsi="Arial" w:cs="Arial"/>
          <w:i/>
          <w:sz w:val="18"/>
          <w:szCs w:val="18"/>
        </w:rPr>
        <w:t>rancis’ Catholic Primary School</w:t>
      </w:r>
      <w:r w:rsidR="00EE08E3">
        <w:rPr>
          <w:rFonts w:ascii="Arial" w:hAnsi="Arial" w:cs="Arial"/>
          <w:i/>
          <w:sz w:val="18"/>
          <w:szCs w:val="18"/>
        </w:rPr>
        <w:t>, The Hill, Horns Lane, Goosnargh, Preston, PR3 2FJ</w:t>
      </w:r>
    </w:p>
    <w:p w:rsidR="003B19AC" w:rsidRDefault="003B19AC">
      <w:pPr>
        <w:pStyle w:val="Heading2"/>
        <w:jc w:val="right"/>
        <w:rPr>
          <w:szCs w:val="24"/>
        </w:rPr>
      </w:pPr>
    </w:p>
    <w:p w:rsidR="00A824B2" w:rsidRDefault="00A824B2" w:rsidP="00A824B2"/>
    <w:p w:rsidR="00A824B2" w:rsidRPr="00A824B2" w:rsidRDefault="00A824B2" w:rsidP="00A824B2">
      <w:pPr>
        <w:rPr>
          <w:b/>
          <w:sz w:val="24"/>
          <w:szCs w:val="24"/>
        </w:rPr>
      </w:pPr>
    </w:p>
    <w:p w:rsidR="00A824B2" w:rsidRDefault="00A824B2" w:rsidP="00A824B2">
      <w:pPr>
        <w:rPr>
          <w:rFonts w:ascii="Arial" w:hAnsi="Arial" w:cs="Arial"/>
          <w:b/>
          <w:sz w:val="24"/>
          <w:szCs w:val="24"/>
        </w:rPr>
      </w:pPr>
      <w:r w:rsidRPr="00A824B2">
        <w:rPr>
          <w:rFonts w:ascii="Arial" w:hAnsi="Arial" w:cs="Arial"/>
          <w:b/>
          <w:sz w:val="24"/>
          <w:szCs w:val="24"/>
        </w:rPr>
        <w:t>Appeals</w:t>
      </w:r>
    </w:p>
    <w:p w:rsidR="00A824B2" w:rsidRDefault="00A824B2" w:rsidP="00A824B2">
      <w:pPr>
        <w:rPr>
          <w:rFonts w:ascii="Arial" w:hAnsi="Arial" w:cs="Arial"/>
          <w:b/>
          <w:sz w:val="24"/>
          <w:szCs w:val="24"/>
        </w:rPr>
      </w:pPr>
    </w:p>
    <w:p w:rsidR="00A824B2" w:rsidRPr="0082771B" w:rsidRDefault="00A824B2" w:rsidP="00A824B2">
      <w:pPr>
        <w:jc w:val="center"/>
        <w:rPr>
          <w:b/>
          <w:vanish/>
          <w:sz w:val="28"/>
          <w:szCs w:val="28"/>
          <w:specVanish/>
        </w:rPr>
      </w:pPr>
      <w:r w:rsidRPr="0082771B">
        <w:rPr>
          <w:b/>
          <w:sz w:val="28"/>
          <w:szCs w:val="28"/>
        </w:rPr>
        <w:t>Lancashire County Council – School Admission Appeal Timetable for Schools and Pupil Access Team</w:t>
      </w:r>
      <w:r>
        <w:rPr>
          <w:b/>
          <w:sz w:val="28"/>
          <w:szCs w:val="28"/>
        </w:rPr>
        <w:t xml:space="preserve"> </w:t>
      </w:r>
    </w:p>
    <w:p w:rsidR="00A824B2" w:rsidRPr="0082771B" w:rsidRDefault="00A824B2" w:rsidP="00A824B2">
      <w:pPr>
        <w:jc w:val="center"/>
        <w:rPr>
          <w:b/>
          <w:sz w:val="28"/>
          <w:szCs w:val="28"/>
        </w:rPr>
      </w:pPr>
      <w:r w:rsidRPr="0082771B">
        <w:rPr>
          <w:b/>
          <w:sz w:val="28"/>
          <w:szCs w:val="28"/>
        </w:rPr>
        <w:t>2021</w:t>
      </w:r>
    </w:p>
    <w:p w:rsidR="00A824B2" w:rsidRPr="00612D8D" w:rsidRDefault="00A824B2" w:rsidP="00A824B2">
      <w:pPr>
        <w:jc w:val="center"/>
        <w:rPr>
          <w:vanish/>
          <w:sz w:val="28"/>
          <w:szCs w:val="28"/>
          <w:specVanish/>
        </w:rPr>
      </w:pPr>
    </w:p>
    <w:p w:rsidR="00A824B2" w:rsidRDefault="00A824B2" w:rsidP="00A824B2">
      <w:pPr>
        <w:rPr>
          <w:sz w:val="28"/>
          <w:szCs w:val="28"/>
        </w:rPr>
      </w:pPr>
    </w:p>
    <w:p w:rsidR="00A824B2" w:rsidRDefault="00A824B2" w:rsidP="00A824B2">
      <w:r>
        <w:t>Please note that School Admission Appeals will be conducted in 2021 either face to face, by video/telephone conference or on the basis of a written submission.  The IAP will make the decision on how the appeals will be heard and an Appeals officer</w:t>
      </w:r>
      <w:del w:id="0" w:author="Winn, Iris" w:date="2020-12-02T14:50:00Z">
        <w:r w:rsidDel="00A27D6B">
          <w:delText>s</w:delText>
        </w:r>
      </w:del>
      <w:r>
        <w:t xml:space="preserve"> will share this with you after the deadline date of submission of appeals. You will note that some scheduled hearing dates and dates may fall within a holiday period, contingency measures </w:t>
      </w:r>
      <w:r w:rsidRPr="006D5851">
        <w:rPr>
          <w:b/>
        </w:rPr>
        <w:t xml:space="preserve">Must </w:t>
      </w:r>
      <w:r>
        <w:t xml:space="preserve">be taken to ensure that a representative is available to present or answer any questions on behalf of the school during this time and that papers are received by the requested date, this will help ensure that the Authority meets the required timescales in accordance with the School Admission Appeals Code. Please send applications through as one batch by the deadline dates below.  Please can these be sent electronically to our Team mailbox at </w:t>
      </w:r>
      <w:hyperlink r:id="rId6" w:history="1">
        <w:r w:rsidRPr="00271439">
          <w:rPr>
            <w:rStyle w:val="Hyperlink"/>
          </w:rPr>
          <w:t>Appeals@lancashire.gov.uk</w:t>
        </w:r>
      </w:hyperlink>
      <w:r>
        <w:t xml:space="preserve"> </w:t>
      </w:r>
    </w:p>
    <w:p w:rsidR="00A824B2" w:rsidRDefault="00A824B2" w:rsidP="00A824B2"/>
    <w:tbl>
      <w:tblPr>
        <w:tblStyle w:val="TableGrid"/>
        <w:tblW w:w="0" w:type="auto"/>
        <w:tblLook w:val="04A0" w:firstRow="1" w:lastRow="0" w:firstColumn="1" w:lastColumn="0" w:noHBand="0" w:noVBand="1"/>
      </w:tblPr>
      <w:tblGrid>
        <w:gridCol w:w="3058"/>
        <w:gridCol w:w="2979"/>
        <w:gridCol w:w="2979"/>
      </w:tblGrid>
      <w:tr w:rsidR="00A824B2" w:rsidTr="00B9088B">
        <w:tc>
          <w:tcPr>
            <w:tcW w:w="3058" w:type="dxa"/>
          </w:tcPr>
          <w:p w:rsidR="00A824B2" w:rsidRPr="006907E0" w:rsidRDefault="00A824B2" w:rsidP="00B9088B">
            <w:pPr>
              <w:rPr>
                <w:b/>
              </w:rPr>
            </w:pPr>
            <w:r w:rsidRPr="006907E0">
              <w:rPr>
                <w:b/>
              </w:rPr>
              <w:t>District</w:t>
            </w:r>
          </w:p>
        </w:tc>
        <w:tc>
          <w:tcPr>
            <w:tcW w:w="2979" w:type="dxa"/>
          </w:tcPr>
          <w:p w:rsidR="00A824B2" w:rsidRPr="006907E0" w:rsidRDefault="00A824B2" w:rsidP="00B9088B">
            <w:pPr>
              <w:rPr>
                <w:b/>
              </w:rPr>
            </w:pPr>
            <w:r w:rsidRPr="006907E0">
              <w:rPr>
                <w:b/>
              </w:rPr>
              <w:t xml:space="preserve">Papers required to Appeals Team (latest date) </w:t>
            </w:r>
          </w:p>
        </w:tc>
        <w:tc>
          <w:tcPr>
            <w:tcW w:w="2979" w:type="dxa"/>
          </w:tcPr>
          <w:p w:rsidR="00A824B2" w:rsidRPr="006907E0" w:rsidRDefault="00A824B2" w:rsidP="00B9088B">
            <w:pPr>
              <w:rPr>
                <w:b/>
              </w:rPr>
            </w:pPr>
            <w:r w:rsidRPr="006907E0">
              <w:rPr>
                <w:b/>
              </w:rPr>
              <w:t>Hearing Date</w:t>
            </w:r>
          </w:p>
        </w:tc>
      </w:tr>
      <w:tr w:rsidR="00A824B2" w:rsidTr="00B9088B">
        <w:tc>
          <w:tcPr>
            <w:tcW w:w="3058" w:type="dxa"/>
          </w:tcPr>
          <w:p w:rsidR="00A824B2" w:rsidRPr="00F6450C" w:rsidRDefault="00A824B2" w:rsidP="00A824B2">
            <w:r>
              <w:t>Preston VA Schools</w:t>
            </w:r>
            <w:bookmarkStart w:id="1" w:name="_GoBack"/>
            <w:bookmarkEnd w:id="1"/>
          </w:p>
        </w:tc>
        <w:tc>
          <w:tcPr>
            <w:tcW w:w="2979" w:type="dxa"/>
          </w:tcPr>
          <w:p w:rsidR="00A824B2" w:rsidRPr="00F6450C" w:rsidRDefault="00A824B2" w:rsidP="00B9088B">
            <w:r w:rsidRPr="00F6450C">
              <w:t>12</w:t>
            </w:r>
            <w:r w:rsidRPr="00F6450C">
              <w:rPr>
                <w:vertAlign w:val="superscript"/>
              </w:rPr>
              <w:t>th</w:t>
            </w:r>
            <w:r w:rsidRPr="00F6450C">
              <w:t xml:space="preserve"> May 2021</w:t>
            </w:r>
          </w:p>
        </w:tc>
        <w:tc>
          <w:tcPr>
            <w:tcW w:w="2979" w:type="dxa"/>
          </w:tcPr>
          <w:p w:rsidR="00A824B2" w:rsidRPr="00E87EB1" w:rsidRDefault="00A824B2" w:rsidP="00B9088B">
            <w:r>
              <w:t>7</w:t>
            </w:r>
            <w:r w:rsidRPr="001373FF">
              <w:rPr>
                <w:vertAlign w:val="superscript"/>
              </w:rPr>
              <w:t>th</w:t>
            </w:r>
            <w:r>
              <w:t xml:space="preserve"> – 18</w:t>
            </w:r>
            <w:r w:rsidRPr="001373FF">
              <w:rPr>
                <w:vertAlign w:val="superscript"/>
              </w:rPr>
              <w:t>th</w:t>
            </w:r>
            <w:r>
              <w:t xml:space="preserve"> June 2021</w:t>
            </w:r>
          </w:p>
        </w:tc>
      </w:tr>
    </w:tbl>
    <w:p w:rsidR="00A824B2" w:rsidRPr="00625816" w:rsidRDefault="00A824B2" w:rsidP="00A824B2">
      <w:pPr>
        <w:jc w:val="both"/>
        <w:rPr>
          <w:rFonts w:cs="Arial"/>
          <w:b/>
        </w:rPr>
      </w:pPr>
    </w:p>
    <w:p w:rsidR="00A824B2" w:rsidRPr="00A824B2" w:rsidRDefault="00A824B2" w:rsidP="00A824B2">
      <w:pPr>
        <w:rPr>
          <w:rFonts w:ascii="Arial" w:hAnsi="Arial" w:cs="Arial"/>
          <w:b/>
          <w:sz w:val="24"/>
          <w:szCs w:val="24"/>
        </w:rPr>
      </w:pPr>
    </w:p>
    <w:sectPr w:rsidR="00A824B2" w:rsidRPr="00A824B2" w:rsidSect="00C017BA">
      <w:pgSz w:w="11906" w:h="16838"/>
      <w:pgMar w:top="397" w:right="454" w:bottom="397"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a">
    <w:altName w:val="Times New Roman"/>
    <w:charset w:val="00"/>
    <w:family w:val="auto"/>
    <w:pitch w:val="variable"/>
    <w:sig w:usb0="00000083" w:usb1="00000000" w:usb2="00000000" w:usb3="00000000" w:csb0="00000009" w:csb1="00000000"/>
  </w:font>
  <w:font w:name="Batang">
    <w:altName w:val="바탕"/>
    <w:panose1 w:val="02030600000101010101"/>
    <w:charset w:val="81"/>
    <w:family w:val="auto"/>
    <w:pitch w:val="fixed"/>
    <w:sig w:usb0="00000001" w:usb1="09060000" w:usb2="00000010" w:usb3="00000000" w:csb0="00080000" w:csb1="00000000"/>
  </w:font>
  <w:font w:name="Lucida Casual">
    <w:altName w:val="Courier New"/>
    <w:charset w:val="00"/>
    <w:family w:val="script"/>
    <w:pitch w:val="variable"/>
    <w:sig w:usb0="00000007" w:usb1="00000000" w:usb2="00000000" w:usb3="00000000" w:csb0="00000013" w:csb1="00000000"/>
  </w:font>
  <w:font w:name="LotusWP Type">
    <w:altName w:val="Times New Roman"/>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BD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D3B2653"/>
    <w:multiLevelType w:val="hybridMultilevel"/>
    <w:tmpl w:val="D646E004"/>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E745F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C18766A"/>
    <w:multiLevelType w:val="hybridMultilevel"/>
    <w:tmpl w:val="FE4E95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40E72A4"/>
    <w:multiLevelType w:val="hybridMultilevel"/>
    <w:tmpl w:val="5ECE707A"/>
    <w:lvl w:ilvl="0" w:tplc="AF52641C">
      <w:start w:val="1"/>
      <w:numFmt w:val="decimal"/>
      <w:lvlText w:val="%1"/>
      <w:lvlJc w:val="left"/>
      <w:pPr>
        <w:tabs>
          <w:tab w:val="num" w:pos="720"/>
        </w:tabs>
        <w:ind w:left="720" w:hanging="360"/>
      </w:pPr>
      <w:rPr>
        <w:rFonts w:hint="default"/>
      </w:rPr>
    </w:lvl>
    <w:lvl w:ilvl="1" w:tplc="6F02424E">
      <w:start w:val="3"/>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F6B358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3FE3150"/>
    <w:multiLevelType w:val="hybridMultilevel"/>
    <w:tmpl w:val="0AFCA0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61E3249"/>
    <w:multiLevelType w:val="hybridMultilevel"/>
    <w:tmpl w:val="D4C04A84"/>
    <w:lvl w:ilvl="0" w:tplc="2328352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n, Iris">
    <w15:presenceInfo w15:providerId="AD" w15:userId="S-1-5-21-3073725641-1204123029-569601206-8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4C"/>
    <w:rsid w:val="000032A8"/>
    <w:rsid w:val="000440CA"/>
    <w:rsid w:val="000B38E7"/>
    <w:rsid w:val="000C2C8E"/>
    <w:rsid w:val="000E2810"/>
    <w:rsid w:val="001207A0"/>
    <w:rsid w:val="0013212A"/>
    <w:rsid w:val="00143CF2"/>
    <w:rsid w:val="0018545E"/>
    <w:rsid w:val="001A55AB"/>
    <w:rsid w:val="001B0F51"/>
    <w:rsid w:val="001C1B4A"/>
    <w:rsid w:val="001D027D"/>
    <w:rsid w:val="002304F1"/>
    <w:rsid w:val="00283726"/>
    <w:rsid w:val="002D4328"/>
    <w:rsid w:val="00304237"/>
    <w:rsid w:val="003B19AC"/>
    <w:rsid w:val="003B7CFB"/>
    <w:rsid w:val="00466275"/>
    <w:rsid w:val="004852AE"/>
    <w:rsid w:val="00492512"/>
    <w:rsid w:val="00493975"/>
    <w:rsid w:val="004D2F1A"/>
    <w:rsid w:val="004F0941"/>
    <w:rsid w:val="00500822"/>
    <w:rsid w:val="00526A87"/>
    <w:rsid w:val="0053147A"/>
    <w:rsid w:val="005711E6"/>
    <w:rsid w:val="005774EE"/>
    <w:rsid w:val="00581C82"/>
    <w:rsid w:val="00590DB5"/>
    <w:rsid w:val="0059398D"/>
    <w:rsid w:val="005A4481"/>
    <w:rsid w:val="005C06AF"/>
    <w:rsid w:val="005C1C19"/>
    <w:rsid w:val="005D469E"/>
    <w:rsid w:val="006050AC"/>
    <w:rsid w:val="00606CE0"/>
    <w:rsid w:val="006168A3"/>
    <w:rsid w:val="0063542D"/>
    <w:rsid w:val="006B421B"/>
    <w:rsid w:val="007B6F2F"/>
    <w:rsid w:val="007C3BC4"/>
    <w:rsid w:val="00814483"/>
    <w:rsid w:val="0081764B"/>
    <w:rsid w:val="008752CA"/>
    <w:rsid w:val="008A3565"/>
    <w:rsid w:val="00912453"/>
    <w:rsid w:val="00923DB5"/>
    <w:rsid w:val="0094685D"/>
    <w:rsid w:val="0097134C"/>
    <w:rsid w:val="00A43CFF"/>
    <w:rsid w:val="00A75D6B"/>
    <w:rsid w:val="00A824B2"/>
    <w:rsid w:val="00AA1CC1"/>
    <w:rsid w:val="00B24974"/>
    <w:rsid w:val="00B32D96"/>
    <w:rsid w:val="00B34C1B"/>
    <w:rsid w:val="00B507D0"/>
    <w:rsid w:val="00BB6EE5"/>
    <w:rsid w:val="00BC3384"/>
    <w:rsid w:val="00BE6F7F"/>
    <w:rsid w:val="00C017BA"/>
    <w:rsid w:val="00C208A1"/>
    <w:rsid w:val="00C24E90"/>
    <w:rsid w:val="00CE4DE4"/>
    <w:rsid w:val="00D03141"/>
    <w:rsid w:val="00E06F0B"/>
    <w:rsid w:val="00E15789"/>
    <w:rsid w:val="00E63417"/>
    <w:rsid w:val="00E774CC"/>
    <w:rsid w:val="00EB55C3"/>
    <w:rsid w:val="00EB797C"/>
    <w:rsid w:val="00EE08E3"/>
    <w:rsid w:val="00F00E74"/>
    <w:rsid w:val="00F13A73"/>
    <w:rsid w:val="00F15428"/>
    <w:rsid w:val="00F21522"/>
    <w:rsid w:val="00F9346C"/>
    <w:rsid w:val="00FD3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6ED3CC63"/>
  <w15:chartTrackingRefBased/>
  <w15:docId w15:val="{3EB0B299-1353-4728-B28D-4B83350E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i/>
      <w:snapToGrid w:val="0"/>
      <w:sz w:val="60"/>
      <w:lang w:eastAsia="en-US"/>
    </w:rPr>
  </w:style>
  <w:style w:type="paragraph" w:styleId="Heading2">
    <w:name w:val="heading 2"/>
    <w:basedOn w:val="Normal"/>
    <w:next w:val="Normal"/>
    <w:qFormat/>
    <w:pPr>
      <w:keepNext/>
      <w:outlineLvl w:val="1"/>
    </w:pPr>
    <w:rPr>
      <w:rFonts w:ascii="Tahoma" w:hAnsi="Tahoma"/>
      <w:w w:val="90"/>
      <w:sz w:val="24"/>
    </w:rPr>
  </w:style>
  <w:style w:type="paragraph" w:styleId="Heading3">
    <w:name w:val="heading 3"/>
    <w:basedOn w:val="Normal"/>
    <w:next w:val="Normal"/>
    <w:qFormat/>
    <w:rsid w:val="0097134C"/>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b/>
      <w:i/>
      <w:snapToGrid w:val="0"/>
      <w:sz w:val="4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ahoma" w:hAnsi="Tahoma"/>
      <w:snapToGrid w:val="0"/>
      <w:sz w:val="26"/>
      <w:lang w:eastAsia="en-US"/>
    </w:rPr>
  </w:style>
  <w:style w:type="paragraph" w:styleId="BodyText2">
    <w:name w:val="Body Text 2"/>
    <w:basedOn w:val="Normal"/>
    <w:rPr>
      <w:rFonts w:ascii="Arial" w:hAnsi="Arial" w:cs="Arial"/>
      <w:sz w:val="28"/>
    </w:rPr>
  </w:style>
  <w:style w:type="paragraph" w:styleId="BalloonText">
    <w:name w:val="Balloon Text"/>
    <w:basedOn w:val="Normal"/>
    <w:semiHidden/>
    <w:rsid w:val="0018545E"/>
    <w:rPr>
      <w:rFonts w:ascii="Tahoma" w:hAnsi="Tahoma" w:cs="Tahoma"/>
      <w:sz w:val="16"/>
      <w:szCs w:val="16"/>
    </w:rPr>
  </w:style>
  <w:style w:type="paragraph" w:customStyle="1" w:styleId="CharCharCharCharCharCharCharCharCharCharCharChar">
    <w:name w:val=" Char Char Char Char Char Char Char Char Char Char Char Char"/>
    <w:basedOn w:val="Normal"/>
    <w:rsid w:val="006168A3"/>
    <w:pPr>
      <w:widowControl w:val="0"/>
      <w:spacing w:after="160" w:line="240" w:lineRule="exact"/>
    </w:pPr>
    <w:rPr>
      <w:rFonts w:ascii="Tahoma" w:hAnsi="Tahoma" w:cs="Tahoma"/>
      <w:lang w:val="en-US" w:eastAsia="en-US"/>
    </w:rPr>
  </w:style>
  <w:style w:type="paragraph" w:customStyle="1" w:styleId="DefaultText">
    <w:name w:val="Default Text"/>
    <w:basedOn w:val="Normal"/>
    <w:rsid w:val="001207A0"/>
    <w:pPr>
      <w:overflowPunct w:val="0"/>
      <w:autoSpaceDE w:val="0"/>
      <w:autoSpaceDN w:val="0"/>
      <w:adjustRightInd w:val="0"/>
      <w:textAlignment w:val="baseline"/>
    </w:pPr>
    <w:rPr>
      <w:sz w:val="24"/>
      <w:lang w:val="en-US" w:eastAsia="en-US"/>
    </w:rPr>
  </w:style>
  <w:style w:type="paragraph" w:styleId="Title">
    <w:name w:val="Title"/>
    <w:basedOn w:val="Normal"/>
    <w:qFormat/>
    <w:rsid w:val="001207A0"/>
    <w:pPr>
      <w:jc w:val="center"/>
    </w:pPr>
    <w:rPr>
      <w:b/>
      <w:bCs/>
      <w:sz w:val="32"/>
      <w:szCs w:val="24"/>
      <w:u w:val="single"/>
      <w:lang w:eastAsia="en-US"/>
    </w:rPr>
  </w:style>
  <w:style w:type="paragraph" w:styleId="NormalWeb">
    <w:name w:val="Normal (Web)"/>
    <w:basedOn w:val="Normal"/>
    <w:rsid w:val="00912453"/>
    <w:pPr>
      <w:spacing w:before="100" w:beforeAutospacing="1" w:after="100" w:afterAutospacing="1"/>
    </w:pPr>
    <w:rPr>
      <w:sz w:val="24"/>
      <w:szCs w:val="24"/>
    </w:rPr>
  </w:style>
  <w:style w:type="table" w:styleId="TableGrid">
    <w:name w:val="Table Grid"/>
    <w:basedOn w:val="TableNormal"/>
    <w:uiPriority w:val="39"/>
    <w:rsid w:val="00A8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A82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0186">
      <w:bodyDiv w:val="1"/>
      <w:marLeft w:val="0"/>
      <w:marRight w:val="0"/>
      <w:marTop w:val="0"/>
      <w:marBottom w:val="0"/>
      <w:divBdr>
        <w:top w:val="none" w:sz="0" w:space="0" w:color="auto"/>
        <w:left w:val="none" w:sz="0" w:space="0" w:color="auto"/>
        <w:bottom w:val="none" w:sz="0" w:space="0" w:color="auto"/>
        <w:right w:val="none" w:sz="0" w:space="0" w:color="auto"/>
      </w:divBdr>
      <w:divsChild>
        <w:div w:id="2048479728">
          <w:marLeft w:val="0"/>
          <w:marRight w:val="0"/>
          <w:marTop w:val="0"/>
          <w:marBottom w:val="0"/>
          <w:divBdr>
            <w:top w:val="none" w:sz="0" w:space="0" w:color="auto"/>
            <w:left w:val="none" w:sz="0" w:space="0" w:color="auto"/>
            <w:bottom w:val="none" w:sz="0" w:space="0" w:color="auto"/>
            <w:right w:val="none" w:sz="0" w:space="0" w:color="auto"/>
          </w:divBdr>
        </w:div>
      </w:divsChild>
    </w:div>
    <w:div w:id="1493177667">
      <w:bodyDiv w:val="1"/>
      <w:marLeft w:val="0"/>
      <w:marRight w:val="0"/>
      <w:marTop w:val="0"/>
      <w:marBottom w:val="0"/>
      <w:divBdr>
        <w:top w:val="none" w:sz="0" w:space="0" w:color="auto"/>
        <w:left w:val="none" w:sz="0" w:space="0" w:color="auto"/>
        <w:bottom w:val="none" w:sz="0" w:space="0" w:color="auto"/>
        <w:right w:val="none" w:sz="0" w:space="0" w:color="auto"/>
      </w:divBdr>
      <w:divsChild>
        <w:div w:id="8226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eals@lancashir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 Francis’ Catholic Primary School</vt:lpstr>
    </vt:vector>
  </TitlesOfParts>
  <Company>LCC</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Catholic Primary School</dc:title>
  <dc:subject/>
  <dc:creator>St Francis CP School</dc:creator>
  <cp:keywords/>
  <cp:lastModifiedBy>J Gilmour</cp:lastModifiedBy>
  <cp:revision>2</cp:revision>
  <cp:lastPrinted>2018-11-22T15:40:00Z</cp:lastPrinted>
  <dcterms:created xsi:type="dcterms:W3CDTF">2021-03-15T11:34:00Z</dcterms:created>
  <dcterms:modified xsi:type="dcterms:W3CDTF">2021-03-15T11:34:00Z</dcterms:modified>
</cp:coreProperties>
</file>